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8D28" w14:textId="18129513" w:rsidR="004B2C35" w:rsidRPr="00405E1F" w:rsidRDefault="00ED04F2" w:rsidP="00EB2321">
      <w:pPr>
        <w:widowControl w:val="0"/>
        <w:autoSpaceDE w:val="0"/>
        <w:autoSpaceDN w:val="0"/>
        <w:spacing w:line="276" w:lineRule="auto"/>
        <w:rPr>
          <w:rFonts w:ascii="Times New Roman" w:eastAsia="Times New Roman" w:hAnsi="Times New Roman" w:cs="Times New Roman"/>
          <w:sz w:val="24"/>
          <w:szCs w:val="24"/>
          <w:lang w:bidi="en-US"/>
        </w:rPr>
      </w:pPr>
      <w:bookmarkStart w:id="0" w:name="_Hlk39675746"/>
      <w:bookmarkStart w:id="1" w:name="_GoBack"/>
      <w:bookmarkEnd w:id="1"/>
      <w:r w:rsidRPr="004E788C">
        <w:rPr>
          <w:rFonts w:ascii="Times New Roman" w:eastAsia="Times New Roman" w:hAnsi="Times New Roman" w:cs="Times New Roman"/>
          <w:sz w:val="24"/>
          <w:szCs w:val="24"/>
          <w:lang w:bidi="en-US"/>
        </w:rPr>
        <w:t xml:space="preserve">As part of the </w:t>
      </w:r>
      <w:r w:rsidR="00CA24AD">
        <w:rPr>
          <w:rFonts w:ascii="Times New Roman" w:eastAsia="Times New Roman" w:hAnsi="Times New Roman" w:cs="Times New Roman"/>
          <w:sz w:val="24"/>
          <w:szCs w:val="24"/>
          <w:lang w:bidi="en-US"/>
        </w:rPr>
        <w:t>s</w:t>
      </w:r>
      <w:r w:rsidR="00B57710">
        <w:rPr>
          <w:rFonts w:ascii="Times New Roman" w:eastAsia="Times New Roman" w:hAnsi="Times New Roman" w:cs="Times New Roman"/>
          <w:sz w:val="24"/>
          <w:szCs w:val="24"/>
          <w:lang w:bidi="en-US"/>
        </w:rPr>
        <w:t>tate</w:t>
      </w:r>
      <w:r w:rsidRPr="004E788C">
        <w:rPr>
          <w:rFonts w:ascii="Times New Roman" w:eastAsia="Times New Roman" w:hAnsi="Times New Roman" w:cs="Times New Roman"/>
          <w:sz w:val="24"/>
          <w:szCs w:val="24"/>
          <w:lang w:bidi="en-US"/>
        </w:rPr>
        <w:t xml:space="preserve">’s response to the COVID-19 outbreak in the United States, the </w:t>
      </w:r>
      <w:r w:rsidR="00116ED6" w:rsidRPr="004E788C">
        <w:rPr>
          <w:rFonts w:ascii="Times New Roman" w:eastAsia="Times New Roman" w:hAnsi="Times New Roman" w:cs="Times New Roman"/>
          <w:sz w:val="24"/>
          <w:szCs w:val="24"/>
          <w:lang w:bidi="en-US"/>
        </w:rPr>
        <w:t>Kentucky Department of Education</w:t>
      </w:r>
      <w:r w:rsidR="00116ED6">
        <w:rPr>
          <w:rFonts w:ascii="Times New Roman" w:eastAsia="Times New Roman" w:hAnsi="Times New Roman" w:cs="Times New Roman"/>
          <w:sz w:val="24"/>
          <w:szCs w:val="24"/>
          <w:lang w:bidi="en-US"/>
        </w:rPr>
        <w:t>’s</w:t>
      </w:r>
      <w:r w:rsidR="00116ED6" w:rsidRPr="004E788C">
        <w:rPr>
          <w:rFonts w:ascii="Times New Roman" w:eastAsia="Times New Roman" w:hAnsi="Times New Roman" w:cs="Times New Roman"/>
          <w:sz w:val="24"/>
          <w:szCs w:val="24"/>
          <w:lang w:bidi="en-US"/>
        </w:rPr>
        <w:t xml:space="preserve"> (KDE)</w:t>
      </w:r>
      <w:r w:rsidR="00116ED6">
        <w:rPr>
          <w:rFonts w:ascii="Times New Roman" w:eastAsia="Times New Roman" w:hAnsi="Times New Roman" w:cs="Times New Roman"/>
          <w:sz w:val="24"/>
          <w:szCs w:val="24"/>
          <w:lang w:bidi="en-US"/>
        </w:rPr>
        <w:t xml:space="preserve"> </w:t>
      </w:r>
      <w:r w:rsidRPr="004E788C">
        <w:rPr>
          <w:rFonts w:ascii="Times New Roman" w:eastAsia="Times New Roman" w:hAnsi="Times New Roman" w:cs="Times New Roman"/>
          <w:sz w:val="24"/>
          <w:szCs w:val="24"/>
          <w:lang w:bidi="en-US"/>
        </w:rPr>
        <w:t>Office of Special Education and Early Learning (OSEEL) is updating</w:t>
      </w:r>
      <w:r w:rsidR="008B5C0F" w:rsidRPr="004E788C">
        <w:rPr>
          <w:rFonts w:ascii="Times New Roman" w:eastAsia="Times New Roman" w:hAnsi="Times New Roman" w:cs="Times New Roman"/>
          <w:sz w:val="24"/>
          <w:szCs w:val="24"/>
          <w:lang w:bidi="en-US"/>
        </w:rPr>
        <w:t xml:space="preserve"> </w:t>
      </w:r>
      <w:r w:rsidR="00116ED6">
        <w:rPr>
          <w:rFonts w:ascii="Times New Roman" w:eastAsia="Times New Roman" w:hAnsi="Times New Roman" w:cs="Times New Roman"/>
          <w:sz w:val="24"/>
          <w:szCs w:val="24"/>
          <w:lang w:bidi="en-US"/>
        </w:rPr>
        <w:t xml:space="preserve">its </w:t>
      </w:r>
      <w:r w:rsidRPr="004E788C">
        <w:rPr>
          <w:rFonts w:ascii="Times New Roman" w:eastAsia="Times New Roman" w:hAnsi="Times New Roman" w:cs="Times New Roman"/>
          <w:sz w:val="24"/>
          <w:szCs w:val="24"/>
          <w:lang w:bidi="en-US"/>
        </w:rPr>
        <w:t>guidance</w:t>
      </w:r>
      <w:r w:rsidR="00116ED6">
        <w:rPr>
          <w:rFonts w:ascii="Times New Roman" w:eastAsia="Times New Roman" w:hAnsi="Times New Roman" w:cs="Times New Roman"/>
          <w:sz w:val="24"/>
          <w:szCs w:val="24"/>
          <w:lang w:bidi="en-US"/>
        </w:rPr>
        <w:t xml:space="preserve"> regarding dispute resolution processes available under the Individual</w:t>
      </w:r>
      <w:r w:rsidR="00CA24AD">
        <w:rPr>
          <w:rFonts w:ascii="Times New Roman" w:eastAsia="Times New Roman" w:hAnsi="Times New Roman" w:cs="Times New Roman"/>
          <w:sz w:val="24"/>
          <w:szCs w:val="24"/>
          <w:lang w:bidi="en-US"/>
        </w:rPr>
        <w:t>s</w:t>
      </w:r>
      <w:r w:rsidR="00116ED6">
        <w:rPr>
          <w:rFonts w:ascii="Times New Roman" w:eastAsia="Times New Roman" w:hAnsi="Times New Roman" w:cs="Times New Roman"/>
          <w:sz w:val="24"/>
          <w:szCs w:val="24"/>
          <w:lang w:bidi="en-US"/>
        </w:rPr>
        <w:t xml:space="preserve"> with Disabilities Education Act (IDEA)</w:t>
      </w:r>
      <w:r w:rsidRPr="004E788C">
        <w:rPr>
          <w:rFonts w:ascii="Times New Roman" w:eastAsia="Times New Roman" w:hAnsi="Times New Roman" w:cs="Times New Roman"/>
          <w:sz w:val="24"/>
          <w:szCs w:val="24"/>
          <w:lang w:bidi="en-US"/>
        </w:rPr>
        <w:t xml:space="preserve">. </w:t>
      </w:r>
    </w:p>
    <w:p w14:paraId="70A65DBC" w14:textId="77777777" w:rsidR="00ED04F2" w:rsidRPr="004E788C" w:rsidRDefault="00ED04F2" w:rsidP="00DE4E46">
      <w:pPr>
        <w:pStyle w:val="Heading2"/>
        <w:spacing w:after="160"/>
        <w:rPr>
          <w:lang w:bidi="en-US"/>
        </w:rPr>
      </w:pPr>
      <w:r w:rsidRPr="004E788C">
        <w:rPr>
          <w:lang w:bidi="en-US"/>
        </w:rPr>
        <w:t>Effective Date</w:t>
      </w:r>
    </w:p>
    <w:p w14:paraId="57FCDD04" w14:textId="1041F784" w:rsidR="00921B32" w:rsidRPr="004E788C" w:rsidRDefault="00ED04F2" w:rsidP="00EB2321">
      <w:pPr>
        <w:widowControl w:val="0"/>
        <w:autoSpaceDE w:val="0"/>
        <w:autoSpaceDN w:val="0"/>
        <w:spacing w:line="276" w:lineRule="auto"/>
        <w:rPr>
          <w:rFonts w:ascii="Times New Roman" w:eastAsia="Times New Roman" w:hAnsi="Times New Roman" w:cs="Times New Roman"/>
          <w:sz w:val="24"/>
          <w:szCs w:val="24"/>
          <w:lang w:bidi="en-US"/>
        </w:rPr>
      </w:pPr>
      <w:r w:rsidRPr="004E788C">
        <w:rPr>
          <w:rFonts w:ascii="Times New Roman" w:eastAsia="Times New Roman" w:hAnsi="Times New Roman" w:cs="Times New Roman"/>
          <w:sz w:val="24"/>
          <w:szCs w:val="24"/>
          <w:lang w:bidi="en-US"/>
        </w:rPr>
        <w:t xml:space="preserve">This guidance </w:t>
      </w:r>
      <w:r w:rsidR="004834A0">
        <w:rPr>
          <w:rFonts w:ascii="Times New Roman" w:eastAsia="Times New Roman" w:hAnsi="Times New Roman" w:cs="Times New Roman"/>
          <w:sz w:val="24"/>
          <w:szCs w:val="24"/>
          <w:lang w:bidi="en-US"/>
        </w:rPr>
        <w:t>is effective from</w:t>
      </w:r>
      <w:r w:rsidRPr="004E788C">
        <w:rPr>
          <w:rFonts w:ascii="Times New Roman" w:eastAsia="Times New Roman" w:hAnsi="Times New Roman" w:cs="Times New Roman"/>
          <w:sz w:val="24"/>
          <w:szCs w:val="24"/>
          <w:lang w:bidi="en-US"/>
        </w:rPr>
        <w:t xml:space="preserve"> March 16, 2020</w:t>
      </w:r>
      <w:r w:rsidR="00CA24AD">
        <w:rPr>
          <w:rFonts w:ascii="Times New Roman" w:eastAsia="Times New Roman" w:hAnsi="Times New Roman" w:cs="Times New Roman"/>
          <w:sz w:val="24"/>
          <w:szCs w:val="24"/>
          <w:lang w:bidi="en-US"/>
        </w:rPr>
        <w:t>,</w:t>
      </w:r>
      <w:r w:rsidRPr="004E788C">
        <w:rPr>
          <w:rFonts w:ascii="Times New Roman" w:eastAsia="Times New Roman" w:hAnsi="Times New Roman" w:cs="Times New Roman"/>
          <w:sz w:val="24"/>
          <w:szCs w:val="24"/>
          <w:lang w:bidi="en-US"/>
        </w:rPr>
        <w:t xml:space="preserve"> until further</w:t>
      </w:r>
      <w:r w:rsidR="00E91471" w:rsidRPr="004E788C">
        <w:rPr>
          <w:rFonts w:ascii="Times New Roman" w:eastAsia="Times New Roman" w:hAnsi="Times New Roman" w:cs="Times New Roman"/>
          <w:sz w:val="24"/>
          <w:szCs w:val="24"/>
          <w:lang w:bidi="en-US"/>
        </w:rPr>
        <w:t xml:space="preserve"> </w:t>
      </w:r>
      <w:r w:rsidRPr="004E788C">
        <w:rPr>
          <w:rFonts w:ascii="Times New Roman" w:eastAsia="Calibri" w:hAnsi="Times New Roman" w:cs="Times New Roman"/>
          <w:color w:val="000000"/>
          <w:sz w:val="24"/>
          <w:szCs w:val="24"/>
        </w:rPr>
        <w:t xml:space="preserve">notice. All provisions contained in the IDEA </w:t>
      </w:r>
      <w:r w:rsidRPr="004E788C">
        <w:rPr>
          <w:rFonts w:ascii="Times New Roman" w:eastAsia="Times New Roman" w:hAnsi="Times New Roman" w:cs="Times New Roman"/>
          <w:sz w:val="24"/>
          <w:szCs w:val="24"/>
          <w:lang w:bidi="en-US"/>
        </w:rPr>
        <w:t>remain in effect.</w:t>
      </w:r>
    </w:p>
    <w:p w14:paraId="7D4642CC" w14:textId="1A812245" w:rsidR="00ED04F2" w:rsidRPr="004E788C" w:rsidRDefault="0026515A" w:rsidP="000B06D1">
      <w:pPr>
        <w:pStyle w:val="Heading2"/>
        <w:spacing w:after="160"/>
        <w:rPr>
          <w:lang w:bidi="en-US"/>
        </w:rPr>
      </w:pPr>
      <w:r>
        <w:rPr>
          <w:lang w:bidi="en-US"/>
        </w:rPr>
        <w:t>Procedu</w:t>
      </w:r>
      <w:r w:rsidR="00BD74F1">
        <w:rPr>
          <w:lang w:bidi="en-US"/>
        </w:rPr>
        <w:t>ral Updates</w:t>
      </w:r>
    </w:p>
    <w:p w14:paraId="31EFDA77" w14:textId="1D017223" w:rsidR="009B5ACE" w:rsidRDefault="00ED04F2" w:rsidP="00100CD0">
      <w:pPr>
        <w:widowControl w:val="0"/>
        <w:autoSpaceDE w:val="0"/>
        <w:autoSpaceDN w:val="0"/>
        <w:spacing w:line="276" w:lineRule="auto"/>
        <w:rPr>
          <w:rFonts w:ascii="Times New Roman" w:eastAsia="Times New Roman" w:hAnsi="Times New Roman" w:cs="Times New Roman"/>
          <w:sz w:val="24"/>
          <w:szCs w:val="24"/>
          <w:lang w:bidi="en-US"/>
        </w:rPr>
      </w:pPr>
      <w:r w:rsidRPr="004E788C">
        <w:rPr>
          <w:rFonts w:ascii="Times New Roman" w:eastAsia="Times New Roman" w:hAnsi="Times New Roman" w:cs="Times New Roman"/>
          <w:sz w:val="24"/>
          <w:szCs w:val="24"/>
          <w:lang w:bidi="en-US"/>
        </w:rPr>
        <w:t>In the event of a prolonged temporary transition of OSEEL to fully remote telework, the following</w:t>
      </w:r>
      <w:r w:rsidR="005F3CCC">
        <w:rPr>
          <w:rFonts w:ascii="Times New Roman" w:eastAsia="Times New Roman" w:hAnsi="Times New Roman" w:cs="Times New Roman"/>
          <w:sz w:val="24"/>
          <w:szCs w:val="24"/>
          <w:lang w:bidi="en-US"/>
        </w:rPr>
        <w:t xml:space="preserve"> </w:t>
      </w:r>
      <w:r w:rsidRPr="004E788C">
        <w:rPr>
          <w:rFonts w:ascii="Times New Roman" w:eastAsia="Times New Roman" w:hAnsi="Times New Roman" w:cs="Times New Roman"/>
          <w:sz w:val="24"/>
          <w:szCs w:val="24"/>
          <w:lang w:bidi="en-US"/>
        </w:rPr>
        <w:t>provisions will come into effect to provide continuation of services for those parties involved in the dispute resolution process.</w:t>
      </w:r>
    </w:p>
    <w:p w14:paraId="5B847032" w14:textId="77777777" w:rsidR="004B2C35" w:rsidRDefault="004B2C35" w:rsidP="00100CD0">
      <w:pPr>
        <w:widowControl w:val="0"/>
        <w:autoSpaceDE w:val="0"/>
        <w:autoSpaceDN w:val="0"/>
        <w:spacing w:line="276" w:lineRule="auto"/>
        <w:rPr>
          <w:rFonts w:ascii="Times New Roman" w:eastAsia="Times New Roman" w:hAnsi="Times New Roman" w:cs="Times New Roman"/>
          <w:sz w:val="24"/>
          <w:szCs w:val="24"/>
          <w:lang w:bidi="en-US"/>
        </w:rPr>
      </w:pPr>
    </w:p>
    <w:p w14:paraId="6F90031F" w14:textId="097A2465" w:rsidR="006A0E7D" w:rsidRDefault="00ED04F2" w:rsidP="00100CD0">
      <w:pPr>
        <w:widowControl w:val="0"/>
        <w:autoSpaceDE w:val="0"/>
        <w:autoSpaceDN w:val="0"/>
        <w:spacing w:line="276" w:lineRule="auto"/>
        <w:rPr>
          <w:rFonts w:ascii="Times New Roman" w:eastAsia="Times New Roman" w:hAnsi="Times New Roman" w:cs="Times New Roman"/>
          <w:b/>
          <w:bCs/>
          <w:sz w:val="24"/>
          <w:szCs w:val="24"/>
          <w:u w:val="single"/>
          <w:lang w:bidi="en-US"/>
        </w:rPr>
      </w:pPr>
      <w:r w:rsidRPr="00352F33">
        <w:rPr>
          <w:rFonts w:ascii="Times New Roman" w:eastAsia="Times New Roman" w:hAnsi="Times New Roman" w:cs="Times New Roman"/>
          <w:b/>
          <w:bCs/>
          <w:sz w:val="24"/>
          <w:szCs w:val="24"/>
          <w:u w:val="single"/>
          <w:lang w:bidi="en-US"/>
        </w:rPr>
        <w:t>Document Submission</w:t>
      </w:r>
      <w:r w:rsidR="00797B83">
        <w:rPr>
          <w:rFonts w:ascii="Times New Roman" w:eastAsia="Times New Roman" w:hAnsi="Times New Roman" w:cs="Times New Roman"/>
          <w:b/>
          <w:bCs/>
          <w:sz w:val="24"/>
          <w:szCs w:val="24"/>
          <w:u w:val="single"/>
          <w:lang w:bidi="en-US"/>
        </w:rPr>
        <w:t xml:space="preserve">: </w:t>
      </w:r>
      <w:r w:rsidRPr="00352F33">
        <w:rPr>
          <w:rFonts w:ascii="Times New Roman" w:eastAsia="Times New Roman" w:hAnsi="Times New Roman" w:cs="Times New Roman"/>
          <w:b/>
          <w:bCs/>
          <w:sz w:val="24"/>
          <w:szCs w:val="24"/>
          <w:u w:val="single"/>
          <w:lang w:bidi="en-US"/>
        </w:rPr>
        <w:t>Case Filings, Pleadings, Settlement Agreements</w:t>
      </w:r>
    </w:p>
    <w:p w14:paraId="38DC003A" w14:textId="77777777" w:rsidR="004B2C35" w:rsidRDefault="004B2C35" w:rsidP="00100CD0">
      <w:pPr>
        <w:widowControl w:val="0"/>
        <w:autoSpaceDE w:val="0"/>
        <w:autoSpaceDN w:val="0"/>
        <w:spacing w:line="276" w:lineRule="auto"/>
        <w:rPr>
          <w:rFonts w:ascii="Times New Roman" w:eastAsia="Times New Roman" w:hAnsi="Times New Roman" w:cs="Times New Roman"/>
          <w:b/>
          <w:bCs/>
          <w:i/>
          <w:iCs/>
          <w:sz w:val="24"/>
          <w:szCs w:val="24"/>
          <w:lang w:bidi="en-US"/>
        </w:rPr>
      </w:pPr>
    </w:p>
    <w:p w14:paraId="3E0AEFB3" w14:textId="40C3F6B3" w:rsidR="007355B5" w:rsidRPr="0040574F" w:rsidRDefault="00ED04F2" w:rsidP="00100CD0">
      <w:pPr>
        <w:widowControl w:val="0"/>
        <w:autoSpaceDE w:val="0"/>
        <w:autoSpaceDN w:val="0"/>
        <w:spacing w:line="276" w:lineRule="auto"/>
        <w:rPr>
          <w:rFonts w:ascii="Times New Roman" w:eastAsia="Times New Roman" w:hAnsi="Times New Roman" w:cs="Times New Roman"/>
          <w:b/>
          <w:bCs/>
          <w:sz w:val="24"/>
          <w:szCs w:val="24"/>
          <w:u w:val="single"/>
          <w:lang w:bidi="en-US"/>
        </w:rPr>
      </w:pPr>
      <w:r w:rsidRPr="00352F33">
        <w:rPr>
          <w:rFonts w:ascii="Times New Roman" w:eastAsia="Times New Roman" w:hAnsi="Times New Roman" w:cs="Times New Roman"/>
          <w:b/>
          <w:bCs/>
          <w:i/>
          <w:iCs/>
          <w:sz w:val="24"/>
          <w:szCs w:val="24"/>
          <w:lang w:bidi="en-US"/>
        </w:rPr>
        <w:t>Intake – Initial Case Filing</w:t>
      </w:r>
    </w:p>
    <w:p w14:paraId="1019CD13" w14:textId="2DD2EDEA" w:rsidR="001F3CB9" w:rsidRDefault="00ED04F2" w:rsidP="001F3CB9">
      <w:pPr>
        <w:spacing w:line="276" w:lineRule="auto"/>
        <w:rPr>
          <w:rFonts w:ascii="Times New Roman" w:hAnsi="Times New Roman" w:cs="Times New Roman"/>
          <w:sz w:val="24"/>
          <w:szCs w:val="24"/>
          <w:lang w:bidi="en-US"/>
        </w:rPr>
      </w:pPr>
      <w:r w:rsidRPr="00F23D93">
        <w:rPr>
          <w:rFonts w:ascii="Times New Roman" w:hAnsi="Times New Roman" w:cs="Times New Roman"/>
          <w:sz w:val="24"/>
          <w:szCs w:val="24"/>
          <w:lang w:bidi="en-US"/>
        </w:rPr>
        <w:t>While transitioned to fully remote telework status</w:t>
      </w:r>
      <w:r w:rsidR="00797B83">
        <w:rPr>
          <w:rFonts w:ascii="Times New Roman" w:hAnsi="Times New Roman" w:cs="Times New Roman"/>
          <w:sz w:val="24"/>
          <w:szCs w:val="24"/>
          <w:lang w:bidi="en-US"/>
        </w:rPr>
        <w:t>,</w:t>
      </w:r>
      <w:r w:rsidRPr="00F23D93">
        <w:rPr>
          <w:rFonts w:ascii="Times New Roman" w:hAnsi="Times New Roman" w:cs="Times New Roman"/>
          <w:sz w:val="24"/>
          <w:szCs w:val="24"/>
          <w:lang w:bidi="en-US"/>
        </w:rPr>
        <w:t xml:space="preserve"> the OS</w:t>
      </w:r>
      <w:r w:rsidR="00390F3C">
        <w:rPr>
          <w:rFonts w:ascii="Times New Roman" w:hAnsi="Times New Roman" w:cs="Times New Roman"/>
          <w:sz w:val="24"/>
          <w:szCs w:val="24"/>
          <w:lang w:bidi="en-US"/>
        </w:rPr>
        <w:t>E</w:t>
      </w:r>
      <w:r w:rsidRPr="00F23D93">
        <w:rPr>
          <w:rFonts w:ascii="Times New Roman" w:hAnsi="Times New Roman" w:cs="Times New Roman"/>
          <w:sz w:val="24"/>
          <w:szCs w:val="24"/>
          <w:lang w:bidi="en-US"/>
        </w:rPr>
        <w:t>EL will continue to accept documents</w:t>
      </w:r>
      <w:r w:rsidR="00100CD0">
        <w:rPr>
          <w:rFonts w:ascii="Times New Roman" w:hAnsi="Times New Roman" w:cs="Times New Roman"/>
          <w:sz w:val="24"/>
          <w:szCs w:val="24"/>
          <w:lang w:bidi="en-US"/>
        </w:rPr>
        <w:t xml:space="preserve"> </w:t>
      </w:r>
      <w:r w:rsidR="00D21818" w:rsidRPr="00F23D93">
        <w:rPr>
          <w:rFonts w:ascii="Times New Roman" w:hAnsi="Times New Roman" w:cs="Times New Roman"/>
          <w:sz w:val="24"/>
          <w:szCs w:val="24"/>
          <w:lang w:bidi="en-US"/>
        </w:rPr>
        <w:t>and submissions</w:t>
      </w:r>
      <w:r w:rsidRPr="00F23D93">
        <w:rPr>
          <w:rFonts w:ascii="Times New Roman" w:hAnsi="Times New Roman" w:cs="Times New Roman"/>
          <w:sz w:val="24"/>
          <w:szCs w:val="24"/>
          <w:lang w:bidi="en-US"/>
        </w:rPr>
        <w:t xml:space="preserve"> from all parties in </w:t>
      </w:r>
      <w:r w:rsidR="00590541" w:rsidRPr="00F23D93">
        <w:rPr>
          <w:rFonts w:ascii="Times New Roman" w:hAnsi="Times New Roman" w:cs="Times New Roman"/>
          <w:sz w:val="24"/>
          <w:szCs w:val="24"/>
          <w:lang w:bidi="en-US"/>
        </w:rPr>
        <w:t xml:space="preserve">both hard copy and </w:t>
      </w:r>
      <w:r w:rsidRPr="00F23D93">
        <w:rPr>
          <w:rFonts w:ascii="Times New Roman" w:hAnsi="Times New Roman" w:cs="Times New Roman"/>
          <w:sz w:val="24"/>
          <w:szCs w:val="24"/>
          <w:lang w:bidi="en-US"/>
        </w:rPr>
        <w:t>electronic format</w:t>
      </w:r>
      <w:r w:rsidR="00590541" w:rsidRPr="00F23D93">
        <w:rPr>
          <w:rFonts w:ascii="Times New Roman" w:hAnsi="Times New Roman" w:cs="Times New Roman"/>
          <w:sz w:val="24"/>
          <w:szCs w:val="24"/>
          <w:lang w:bidi="en-US"/>
        </w:rPr>
        <w:t>s</w:t>
      </w:r>
      <w:r w:rsidRPr="00F23D93">
        <w:rPr>
          <w:rFonts w:ascii="Times New Roman" w:hAnsi="Times New Roman" w:cs="Times New Roman"/>
          <w:sz w:val="24"/>
          <w:szCs w:val="24"/>
          <w:lang w:bidi="en-US"/>
        </w:rPr>
        <w:t>. These documents</w:t>
      </w:r>
      <w:r w:rsidR="00100CD0">
        <w:rPr>
          <w:rFonts w:ascii="Times New Roman" w:hAnsi="Times New Roman" w:cs="Times New Roman"/>
          <w:sz w:val="24"/>
          <w:szCs w:val="24"/>
          <w:lang w:bidi="en-US"/>
        </w:rPr>
        <w:t xml:space="preserve"> </w:t>
      </w:r>
      <w:r w:rsidRPr="00F23D93">
        <w:rPr>
          <w:rFonts w:ascii="Times New Roman" w:hAnsi="Times New Roman" w:cs="Times New Roman"/>
          <w:sz w:val="24"/>
          <w:szCs w:val="24"/>
          <w:lang w:bidi="en-US"/>
        </w:rPr>
        <w:t xml:space="preserve">may be provided </w:t>
      </w:r>
      <w:r w:rsidR="00AF2394">
        <w:rPr>
          <w:rFonts w:ascii="Times New Roman" w:hAnsi="Times New Roman" w:cs="Times New Roman"/>
          <w:sz w:val="24"/>
          <w:szCs w:val="24"/>
          <w:lang w:bidi="en-US"/>
        </w:rPr>
        <w:t xml:space="preserve">by </w:t>
      </w:r>
      <w:r w:rsidR="00590541" w:rsidRPr="00F23D93">
        <w:rPr>
          <w:rFonts w:ascii="Times New Roman" w:hAnsi="Times New Roman" w:cs="Times New Roman"/>
          <w:sz w:val="24"/>
          <w:szCs w:val="24"/>
          <w:lang w:bidi="en-US"/>
        </w:rPr>
        <w:t>fax</w:t>
      </w:r>
      <w:r w:rsidRPr="00F23D93">
        <w:rPr>
          <w:rFonts w:ascii="Times New Roman" w:hAnsi="Times New Roman" w:cs="Times New Roman"/>
          <w:sz w:val="24"/>
          <w:szCs w:val="24"/>
          <w:lang w:bidi="en-US"/>
        </w:rPr>
        <w:t xml:space="preserve"> </w:t>
      </w:r>
      <w:r w:rsidR="00AF2394">
        <w:rPr>
          <w:rFonts w:ascii="Times New Roman" w:hAnsi="Times New Roman" w:cs="Times New Roman"/>
          <w:sz w:val="24"/>
          <w:szCs w:val="24"/>
          <w:lang w:bidi="en-US"/>
        </w:rPr>
        <w:t>to</w:t>
      </w:r>
      <w:r w:rsidRPr="00F23D93">
        <w:rPr>
          <w:rFonts w:ascii="Times New Roman" w:hAnsi="Times New Roman" w:cs="Times New Roman"/>
          <w:sz w:val="24"/>
          <w:szCs w:val="24"/>
          <w:lang w:bidi="en-US"/>
        </w:rPr>
        <w:t xml:space="preserve"> (502) 564-6470 </w:t>
      </w:r>
      <w:r w:rsidR="00D21818" w:rsidRPr="00F23D93">
        <w:rPr>
          <w:rFonts w:ascii="Times New Roman" w:hAnsi="Times New Roman" w:cs="Times New Roman"/>
          <w:sz w:val="24"/>
          <w:szCs w:val="24"/>
          <w:lang w:bidi="en-US"/>
        </w:rPr>
        <w:t>or via</w:t>
      </w:r>
      <w:r w:rsidRPr="00F23D93">
        <w:rPr>
          <w:rFonts w:ascii="Times New Roman" w:hAnsi="Times New Roman" w:cs="Times New Roman"/>
          <w:sz w:val="24"/>
          <w:szCs w:val="24"/>
          <w:lang w:bidi="en-US"/>
        </w:rPr>
        <w:t xml:space="preserve"> </w:t>
      </w:r>
      <w:r w:rsidR="004A340D" w:rsidRPr="00F23D93">
        <w:rPr>
          <w:rFonts w:ascii="Times New Roman" w:hAnsi="Times New Roman" w:cs="Times New Roman"/>
          <w:sz w:val="24"/>
          <w:szCs w:val="24"/>
          <w:lang w:bidi="en-US"/>
        </w:rPr>
        <w:t>email as</w:t>
      </w:r>
      <w:r w:rsidRPr="00F23D93">
        <w:rPr>
          <w:rFonts w:ascii="Times New Roman" w:hAnsi="Times New Roman" w:cs="Times New Roman"/>
          <w:sz w:val="24"/>
          <w:szCs w:val="24"/>
          <w:lang w:bidi="en-US"/>
        </w:rPr>
        <w:t xml:space="preserve"> attachments. </w:t>
      </w:r>
      <w:r w:rsidR="00A30815" w:rsidRPr="00F23D93">
        <w:rPr>
          <w:rFonts w:ascii="Times New Roman" w:hAnsi="Times New Roman" w:cs="Times New Roman"/>
          <w:sz w:val="24"/>
          <w:szCs w:val="24"/>
          <w:lang w:bidi="en-US"/>
        </w:rPr>
        <w:t>Electronic documents</w:t>
      </w:r>
      <w:r w:rsidR="00F23D93" w:rsidRPr="00F23D93">
        <w:rPr>
          <w:rFonts w:ascii="Times New Roman" w:hAnsi="Times New Roman" w:cs="Times New Roman"/>
          <w:sz w:val="24"/>
          <w:szCs w:val="24"/>
          <w:lang w:bidi="en-US"/>
        </w:rPr>
        <w:t xml:space="preserve"> </w:t>
      </w:r>
      <w:r w:rsidR="00A30815" w:rsidRPr="00F23D93">
        <w:rPr>
          <w:rFonts w:ascii="Times New Roman" w:hAnsi="Times New Roman" w:cs="Times New Roman"/>
          <w:sz w:val="24"/>
          <w:szCs w:val="24"/>
          <w:lang w:bidi="en-US"/>
        </w:rPr>
        <w:t xml:space="preserve">require a signature. </w:t>
      </w:r>
    </w:p>
    <w:p w14:paraId="28C22E8F" w14:textId="2C961094" w:rsidR="00100CD0" w:rsidRDefault="00100CD0" w:rsidP="00100CD0">
      <w:pPr>
        <w:widowControl w:val="0"/>
        <w:autoSpaceDE w:val="0"/>
        <w:autoSpaceDN w:val="0"/>
        <w:spacing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 xml:space="preserve">While it is not best practice to send </w:t>
      </w:r>
      <w:r w:rsidR="00390F3C">
        <w:rPr>
          <w:rFonts w:ascii="Times New Roman" w:eastAsia="Times New Roman" w:hAnsi="Times New Roman" w:cs="Times New Roman"/>
          <w:sz w:val="24"/>
          <w:szCs w:val="24"/>
          <w:lang w:bidi="en-US"/>
        </w:rPr>
        <w:t>p</w:t>
      </w:r>
      <w:r w:rsidRPr="00352F33">
        <w:rPr>
          <w:rFonts w:ascii="Times New Roman" w:eastAsia="Times New Roman" w:hAnsi="Times New Roman" w:cs="Times New Roman"/>
          <w:sz w:val="24"/>
          <w:szCs w:val="24"/>
          <w:lang w:bidi="en-US"/>
        </w:rPr>
        <w:t xml:space="preserve">ersonally </w:t>
      </w:r>
      <w:r w:rsidR="00390F3C">
        <w:rPr>
          <w:rFonts w:ascii="Times New Roman" w:eastAsia="Times New Roman" w:hAnsi="Times New Roman" w:cs="Times New Roman"/>
          <w:sz w:val="24"/>
          <w:szCs w:val="24"/>
          <w:lang w:bidi="en-US"/>
        </w:rPr>
        <w:t>i</w:t>
      </w:r>
      <w:r w:rsidRPr="00352F33">
        <w:rPr>
          <w:rFonts w:ascii="Times New Roman" w:eastAsia="Times New Roman" w:hAnsi="Times New Roman" w:cs="Times New Roman"/>
          <w:sz w:val="24"/>
          <w:szCs w:val="24"/>
          <w:lang w:bidi="en-US"/>
        </w:rPr>
        <w:t xml:space="preserve">dentifiable </w:t>
      </w:r>
      <w:r w:rsidR="00390F3C">
        <w:rPr>
          <w:rFonts w:ascii="Times New Roman" w:eastAsia="Times New Roman" w:hAnsi="Times New Roman" w:cs="Times New Roman"/>
          <w:sz w:val="24"/>
          <w:szCs w:val="24"/>
          <w:lang w:bidi="en-US"/>
        </w:rPr>
        <w:t>i</w:t>
      </w:r>
      <w:r w:rsidRPr="00352F33">
        <w:rPr>
          <w:rFonts w:ascii="Times New Roman" w:eastAsia="Times New Roman" w:hAnsi="Times New Roman" w:cs="Times New Roman"/>
          <w:sz w:val="24"/>
          <w:szCs w:val="24"/>
          <w:lang w:bidi="en-US"/>
        </w:rPr>
        <w:t xml:space="preserve">nformation (PII) over email, there are steps that can be taken </w:t>
      </w:r>
      <w:r w:rsidR="001F3CB9" w:rsidRPr="00352F33">
        <w:rPr>
          <w:rFonts w:ascii="Times New Roman" w:eastAsia="Times New Roman" w:hAnsi="Times New Roman" w:cs="Times New Roman"/>
          <w:sz w:val="24"/>
          <w:szCs w:val="24"/>
          <w:lang w:bidi="en-US"/>
        </w:rPr>
        <w:t>to</w:t>
      </w:r>
      <w:r w:rsidRPr="00352F33">
        <w:rPr>
          <w:rFonts w:ascii="Times New Roman" w:eastAsia="Times New Roman" w:hAnsi="Times New Roman" w:cs="Times New Roman"/>
          <w:sz w:val="24"/>
          <w:szCs w:val="24"/>
          <w:lang w:bidi="en-US"/>
        </w:rPr>
        <w:t xml:space="preserve"> protect PII. Some of these are listed below:</w:t>
      </w:r>
    </w:p>
    <w:p w14:paraId="3C80DB52" w14:textId="77777777" w:rsidR="00100CD0" w:rsidRPr="00352F33" w:rsidRDefault="00100CD0" w:rsidP="00100CD0">
      <w:pPr>
        <w:widowControl w:val="0"/>
        <w:numPr>
          <w:ilvl w:val="0"/>
          <w:numId w:val="48"/>
        </w:numPr>
        <w:autoSpaceDE w:val="0"/>
        <w:autoSpaceDN w:val="0"/>
        <w:spacing w:after="0" w:line="276" w:lineRule="auto"/>
        <w:ind w:left="720"/>
        <w:rPr>
          <w:rFonts w:ascii="Times New Roman" w:eastAsia="Times New Roman" w:hAnsi="Times New Roman" w:cs="Times New Roman"/>
          <w:sz w:val="24"/>
          <w:szCs w:val="24"/>
        </w:rPr>
      </w:pPr>
      <w:r w:rsidRPr="00352F33">
        <w:rPr>
          <w:rFonts w:ascii="Times New Roman" w:eastAsia="Times New Roman" w:hAnsi="Times New Roman" w:cs="Times New Roman"/>
          <w:sz w:val="24"/>
          <w:szCs w:val="24"/>
          <w:lang w:bidi="en-US"/>
        </w:rPr>
        <w:t xml:space="preserve">Obtain signed parent permission prior to sending documents containing PII. </w:t>
      </w:r>
    </w:p>
    <w:p w14:paraId="366ABB8C" w14:textId="1406D942" w:rsidR="00100CD0" w:rsidRPr="00352F33" w:rsidRDefault="00100CD0" w:rsidP="00100CD0">
      <w:pPr>
        <w:widowControl w:val="0"/>
        <w:numPr>
          <w:ilvl w:val="0"/>
          <w:numId w:val="48"/>
        </w:numPr>
        <w:autoSpaceDE w:val="0"/>
        <w:autoSpaceDN w:val="0"/>
        <w:spacing w:after="0" w:line="276" w:lineRule="auto"/>
        <w:ind w:left="720"/>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Password</w:t>
      </w:r>
      <w:r w:rsidR="00976D31">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 xml:space="preserve">protect any documents containing PII prior to sending them through email. </w:t>
      </w:r>
    </w:p>
    <w:p w14:paraId="37A9ACC5" w14:textId="77777777" w:rsidR="00100CD0" w:rsidRPr="00352F33" w:rsidRDefault="00100CD0" w:rsidP="00100CD0">
      <w:pPr>
        <w:widowControl w:val="0"/>
        <w:numPr>
          <w:ilvl w:val="0"/>
          <w:numId w:val="48"/>
        </w:numPr>
        <w:autoSpaceDE w:val="0"/>
        <w:autoSpaceDN w:val="0"/>
        <w:spacing w:after="0" w:line="276" w:lineRule="auto"/>
        <w:ind w:left="720"/>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Do not send passwords in the same email with the protected document. Always call the parent or, less ideally, send the password in a separate email.</w:t>
      </w:r>
    </w:p>
    <w:p w14:paraId="0355E347" w14:textId="77777777" w:rsidR="00100CD0" w:rsidRPr="00352F33" w:rsidRDefault="00100CD0" w:rsidP="00100CD0">
      <w:pPr>
        <w:widowControl w:val="0"/>
        <w:numPr>
          <w:ilvl w:val="0"/>
          <w:numId w:val="48"/>
        </w:numPr>
        <w:autoSpaceDE w:val="0"/>
        <w:autoSpaceDN w:val="0"/>
        <w:spacing w:after="0" w:line="276" w:lineRule="auto"/>
        <w:ind w:left="720"/>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Use encryption software to encrypt the document or the email.</w:t>
      </w:r>
    </w:p>
    <w:p w14:paraId="6DFBB773" w14:textId="54106E16" w:rsidR="00100CD0" w:rsidRPr="001F3CB9" w:rsidRDefault="00100CD0" w:rsidP="00100CD0">
      <w:pPr>
        <w:widowControl w:val="0"/>
        <w:numPr>
          <w:ilvl w:val="0"/>
          <w:numId w:val="48"/>
        </w:numPr>
        <w:autoSpaceDE w:val="0"/>
        <w:autoSpaceDN w:val="0"/>
        <w:spacing w:line="276" w:lineRule="auto"/>
        <w:ind w:left="720"/>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The videoconference tool Microsoft Teams, which is provided by KDE to school districts, includes security standards required by KDE. This software also can transfer documents to videoconference participants. Of course, proper use by district staff to ensure district computers are connected to a secure network and only authorized participants join the video conference is a local district responsibility.</w:t>
      </w:r>
    </w:p>
    <w:p w14:paraId="1D09A7CF" w14:textId="00C18017" w:rsidR="001F3CB9" w:rsidRDefault="00A30815" w:rsidP="00100CD0">
      <w:pPr>
        <w:spacing w:line="276" w:lineRule="auto"/>
        <w:rPr>
          <w:rFonts w:ascii="Times New Roman" w:hAnsi="Times New Roman" w:cs="Times New Roman"/>
          <w:sz w:val="24"/>
          <w:szCs w:val="24"/>
          <w:lang w:bidi="en-US"/>
        </w:rPr>
      </w:pPr>
      <w:r w:rsidRPr="00F23D93">
        <w:rPr>
          <w:rFonts w:ascii="Times New Roman" w:hAnsi="Times New Roman" w:cs="Times New Roman"/>
          <w:sz w:val="24"/>
          <w:szCs w:val="24"/>
          <w:lang w:bidi="en-US"/>
        </w:rPr>
        <w:lastRenderedPageBreak/>
        <w:t xml:space="preserve">Hard copies (documents in any physical format) of documents will be accepted; however, </w:t>
      </w:r>
      <w:r w:rsidR="009B3DC1">
        <w:rPr>
          <w:rFonts w:ascii="Times New Roman" w:hAnsi="Times New Roman" w:cs="Times New Roman"/>
          <w:sz w:val="24"/>
          <w:szCs w:val="24"/>
          <w:lang w:bidi="en-US"/>
        </w:rPr>
        <w:t xml:space="preserve">the </w:t>
      </w:r>
      <w:r w:rsidR="00FE34B0">
        <w:rPr>
          <w:rFonts w:ascii="Times New Roman" w:hAnsi="Times New Roman" w:cs="Times New Roman"/>
          <w:sz w:val="24"/>
          <w:szCs w:val="24"/>
          <w:lang w:bidi="en-US"/>
        </w:rPr>
        <w:t>Division of IDEA Monitoring and Results (</w:t>
      </w:r>
      <w:r w:rsidRPr="00F23D93">
        <w:rPr>
          <w:rFonts w:ascii="Times New Roman" w:hAnsi="Times New Roman" w:cs="Times New Roman"/>
          <w:sz w:val="24"/>
          <w:szCs w:val="24"/>
          <w:lang w:bidi="en-US"/>
        </w:rPr>
        <w:t>DIMR</w:t>
      </w:r>
      <w:r w:rsidR="00FE34B0">
        <w:rPr>
          <w:rFonts w:ascii="Times New Roman" w:hAnsi="Times New Roman" w:cs="Times New Roman"/>
          <w:sz w:val="24"/>
          <w:szCs w:val="24"/>
          <w:lang w:bidi="en-US"/>
        </w:rPr>
        <w:t>)</w:t>
      </w:r>
      <w:r w:rsidRPr="00F23D93">
        <w:rPr>
          <w:rFonts w:ascii="Times New Roman" w:hAnsi="Times New Roman" w:cs="Times New Roman"/>
          <w:sz w:val="24"/>
          <w:szCs w:val="24"/>
          <w:lang w:bidi="en-US"/>
        </w:rPr>
        <w:t xml:space="preserve"> within the OSEEL will only process mail on Tuesday</w:t>
      </w:r>
      <w:r w:rsidR="009B3DC1">
        <w:rPr>
          <w:rFonts w:ascii="Times New Roman" w:hAnsi="Times New Roman" w:cs="Times New Roman"/>
          <w:sz w:val="24"/>
          <w:szCs w:val="24"/>
          <w:lang w:bidi="en-US"/>
        </w:rPr>
        <w:t>s</w:t>
      </w:r>
      <w:r w:rsidRPr="00F23D93">
        <w:rPr>
          <w:rFonts w:ascii="Times New Roman" w:hAnsi="Times New Roman" w:cs="Times New Roman"/>
          <w:sz w:val="24"/>
          <w:szCs w:val="24"/>
          <w:lang w:bidi="en-US"/>
        </w:rPr>
        <w:t xml:space="preserve"> and Thursday</w:t>
      </w:r>
      <w:r w:rsidR="009B3DC1">
        <w:rPr>
          <w:rFonts w:ascii="Times New Roman" w:hAnsi="Times New Roman" w:cs="Times New Roman"/>
          <w:sz w:val="24"/>
          <w:szCs w:val="24"/>
          <w:lang w:bidi="en-US"/>
        </w:rPr>
        <w:t>s while fully remote telework is in place</w:t>
      </w:r>
      <w:r w:rsidRPr="00F23D93">
        <w:rPr>
          <w:rFonts w:ascii="Times New Roman" w:hAnsi="Times New Roman" w:cs="Times New Roman"/>
          <w:sz w:val="24"/>
          <w:szCs w:val="24"/>
          <w:lang w:bidi="en-US"/>
        </w:rPr>
        <w:t xml:space="preserve">. </w:t>
      </w:r>
    </w:p>
    <w:p w14:paraId="4A2C3F7E" w14:textId="357A2ED6" w:rsidR="00A30815" w:rsidRPr="00F23D93" w:rsidRDefault="00A30815" w:rsidP="00100CD0">
      <w:pPr>
        <w:spacing w:line="276" w:lineRule="auto"/>
        <w:rPr>
          <w:rFonts w:ascii="Times New Roman" w:hAnsi="Times New Roman" w:cs="Times New Roman"/>
          <w:sz w:val="24"/>
          <w:szCs w:val="24"/>
          <w:lang w:bidi="en-US"/>
        </w:rPr>
      </w:pPr>
      <w:r w:rsidRPr="00F23D93">
        <w:rPr>
          <w:rFonts w:ascii="Times New Roman" w:hAnsi="Times New Roman" w:cs="Times New Roman"/>
          <w:sz w:val="24"/>
          <w:szCs w:val="24"/>
          <w:lang w:bidi="en-US"/>
        </w:rPr>
        <w:t xml:space="preserve">Should an </w:t>
      </w:r>
      <w:r w:rsidR="00950D45">
        <w:rPr>
          <w:rFonts w:ascii="Times New Roman" w:hAnsi="Times New Roman" w:cs="Times New Roman"/>
          <w:sz w:val="24"/>
          <w:szCs w:val="24"/>
          <w:lang w:bidi="en-US"/>
        </w:rPr>
        <w:t>i</w:t>
      </w:r>
      <w:r w:rsidRPr="00F23D93">
        <w:rPr>
          <w:rFonts w:ascii="Times New Roman" w:hAnsi="Times New Roman" w:cs="Times New Roman"/>
          <w:sz w:val="24"/>
          <w:szCs w:val="24"/>
          <w:lang w:bidi="en-US"/>
        </w:rPr>
        <w:t xml:space="preserve">mpartial </w:t>
      </w:r>
      <w:r w:rsidR="00950D45">
        <w:rPr>
          <w:rFonts w:ascii="Times New Roman" w:hAnsi="Times New Roman" w:cs="Times New Roman"/>
          <w:sz w:val="24"/>
          <w:szCs w:val="24"/>
          <w:lang w:bidi="en-US"/>
        </w:rPr>
        <w:t>h</w:t>
      </w:r>
      <w:r w:rsidRPr="00F23D93">
        <w:rPr>
          <w:rFonts w:ascii="Times New Roman" w:hAnsi="Times New Roman" w:cs="Times New Roman"/>
          <w:sz w:val="24"/>
          <w:szCs w:val="24"/>
          <w:lang w:bidi="en-US"/>
        </w:rPr>
        <w:t xml:space="preserve">earing </w:t>
      </w:r>
      <w:r w:rsidR="00950D45">
        <w:rPr>
          <w:rFonts w:ascii="Times New Roman" w:hAnsi="Times New Roman" w:cs="Times New Roman"/>
          <w:sz w:val="24"/>
          <w:szCs w:val="24"/>
          <w:lang w:bidi="en-US"/>
        </w:rPr>
        <w:t>o</w:t>
      </w:r>
      <w:r w:rsidRPr="00F23D93">
        <w:rPr>
          <w:rFonts w:ascii="Times New Roman" w:hAnsi="Times New Roman" w:cs="Times New Roman"/>
          <w:sz w:val="24"/>
          <w:szCs w:val="24"/>
          <w:lang w:bidi="en-US"/>
        </w:rPr>
        <w:t>fficer (IHO) require a five-day disclosure in hard</w:t>
      </w:r>
      <w:r w:rsidR="008403C7">
        <w:rPr>
          <w:rFonts w:ascii="Times New Roman" w:hAnsi="Times New Roman" w:cs="Times New Roman"/>
          <w:sz w:val="24"/>
          <w:szCs w:val="24"/>
          <w:lang w:bidi="en-US"/>
        </w:rPr>
        <w:t xml:space="preserve"> </w:t>
      </w:r>
      <w:r w:rsidRPr="00F23D93">
        <w:rPr>
          <w:rFonts w:ascii="Times New Roman" w:hAnsi="Times New Roman" w:cs="Times New Roman"/>
          <w:sz w:val="24"/>
          <w:szCs w:val="24"/>
          <w:lang w:bidi="en-US"/>
        </w:rPr>
        <w:t>copy format, methods for submission of such documents shall be devised between the parties and the assigned IHO.</w:t>
      </w:r>
    </w:p>
    <w:p w14:paraId="4573D907" w14:textId="2DA050CF" w:rsidR="00165186" w:rsidRPr="009B3DC1" w:rsidRDefault="00ED04F2" w:rsidP="009B3DC1">
      <w:pPr>
        <w:widowControl w:val="0"/>
        <w:tabs>
          <w:tab w:val="left" w:pos="900"/>
        </w:tabs>
        <w:autoSpaceDE w:val="0"/>
        <w:autoSpaceDN w:val="0"/>
        <w:spacing w:line="276" w:lineRule="auto"/>
        <w:rPr>
          <w:rFonts w:ascii="Times New Roman" w:eastAsia="Times New Roman" w:hAnsi="Times New Roman" w:cs="Times New Roman"/>
          <w:b/>
          <w:bCs/>
          <w:i/>
          <w:iCs/>
          <w:sz w:val="24"/>
          <w:szCs w:val="24"/>
          <w:lang w:bidi="en-US"/>
        </w:rPr>
      </w:pPr>
      <w:r w:rsidRPr="009B3DC1">
        <w:rPr>
          <w:rFonts w:ascii="Times New Roman" w:eastAsia="Times New Roman" w:hAnsi="Times New Roman" w:cs="Times New Roman"/>
          <w:b/>
          <w:bCs/>
          <w:i/>
          <w:iCs/>
          <w:sz w:val="24"/>
          <w:szCs w:val="24"/>
          <w:lang w:bidi="en-US"/>
        </w:rPr>
        <w:t>Provision of Documents</w:t>
      </w:r>
    </w:p>
    <w:p w14:paraId="568F5338" w14:textId="37B500DB" w:rsidR="00FF78E4" w:rsidRDefault="009B3DC1" w:rsidP="00EB2321">
      <w:pPr>
        <w:widowControl w:val="0"/>
        <w:autoSpaceDE w:val="0"/>
        <w:autoSpaceDN w:val="0"/>
        <w:spacing w:line="276" w:lineRule="auto"/>
        <w:rPr>
          <w:rFonts w:ascii="Times New Roman" w:eastAsia="Times New Roman" w:hAnsi="Times New Roman" w:cs="Times New Roman"/>
          <w:sz w:val="24"/>
          <w:szCs w:val="24"/>
          <w:lang w:bidi="en-US"/>
        </w:rPr>
      </w:pPr>
      <w:r w:rsidRPr="00F23D93">
        <w:rPr>
          <w:rFonts w:ascii="Times New Roman" w:hAnsi="Times New Roman" w:cs="Times New Roman"/>
          <w:sz w:val="24"/>
          <w:szCs w:val="24"/>
          <w:lang w:bidi="en-US"/>
        </w:rPr>
        <w:t>Districts must continue to upload</w:t>
      </w:r>
      <w:r>
        <w:rPr>
          <w:rFonts w:ascii="Times New Roman" w:hAnsi="Times New Roman" w:cs="Times New Roman"/>
          <w:sz w:val="24"/>
          <w:szCs w:val="24"/>
          <w:lang w:bidi="en-US"/>
        </w:rPr>
        <w:t xml:space="preserve"> documents</w:t>
      </w:r>
      <w:r w:rsidRPr="00F23D93">
        <w:rPr>
          <w:rFonts w:ascii="Times New Roman" w:hAnsi="Times New Roman" w:cs="Times New Roman"/>
          <w:sz w:val="24"/>
          <w:szCs w:val="24"/>
          <w:lang w:bidi="en-US"/>
        </w:rPr>
        <w:t xml:space="preserve"> in a secure</w:t>
      </w:r>
      <w:r>
        <w:rPr>
          <w:rFonts w:ascii="Times New Roman" w:hAnsi="Times New Roman" w:cs="Times New Roman"/>
          <w:sz w:val="24"/>
          <w:szCs w:val="24"/>
          <w:lang w:bidi="en-US"/>
        </w:rPr>
        <w:t xml:space="preserve"> </w:t>
      </w:r>
      <w:r w:rsidRPr="00F23D93">
        <w:rPr>
          <w:rFonts w:ascii="Times New Roman" w:hAnsi="Times New Roman" w:cs="Times New Roman"/>
          <w:sz w:val="24"/>
          <w:szCs w:val="24"/>
          <w:lang w:bidi="en-US"/>
        </w:rPr>
        <w:t>fashion to maintain compliance with the Family Educational Rights and Protection Act (FERPA).</w:t>
      </w:r>
      <w:r>
        <w:rPr>
          <w:rFonts w:ascii="Times New Roman" w:hAnsi="Times New Roman" w:cs="Times New Roman"/>
          <w:sz w:val="24"/>
          <w:szCs w:val="24"/>
          <w:lang w:bidi="en-US"/>
        </w:rPr>
        <w:t xml:space="preserve"> </w:t>
      </w:r>
      <w:r w:rsidR="009020C1" w:rsidRPr="00352F33">
        <w:rPr>
          <w:rFonts w:ascii="Times New Roman" w:eastAsia="Times New Roman" w:hAnsi="Times New Roman" w:cs="Times New Roman"/>
          <w:sz w:val="24"/>
          <w:szCs w:val="24"/>
          <w:lang w:bidi="en-US"/>
        </w:rPr>
        <w:t>Documents</w:t>
      </w:r>
      <w:r w:rsidR="00ED04F2" w:rsidRPr="00352F33">
        <w:rPr>
          <w:rFonts w:ascii="Times New Roman" w:eastAsia="Times New Roman" w:hAnsi="Times New Roman" w:cs="Times New Roman"/>
          <w:sz w:val="24"/>
          <w:szCs w:val="24"/>
          <w:lang w:bidi="en-US"/>
        </w:rPr>
        <w:t xml:space="preserve"> </w:t>
      </w:r>
      <w:r w:rsidR="00FF78E4">
        <w:rPr>
          <w:rFonts w:ascii="Times New Roman" w:eastAsia="Times New Roman" w:hAnsi="Times New Roman" w:cs="Times New Roman"/>
          <w:sz w:val="24"/>
          <w:szCs w:val="24"/>
          <w:lang w:bidi="en-US"/>
        </w:rPr>
        <w:t>previously</w:t>
      </w:r>
      <w:r w:rsidR="00ED04F2" w:rsidRPr="00352F33">
        <w:rPr>
          <w:rFonts w:ascii="Times New Roman" w:eastAsia="Times New Roman" w:hAnsi="Times New Roman" w:cs="Times New Roman"/>
          <w:sz w:val="24"/>
          <w:szCs w:val="24"/>
          <w:lang w:bidi="en-US"/>
        </w:rPr>
        <w:t xml:space="preserve"> provided by the KDE in hard copy shall be provided in electronic format, either as attachments</w:t>
      </w:r>
      <w:r w:rsidR="00FF78E4">
        <w:rPr>
          <w:rFonts w:ascii="Times New Roman" w:eastAsia="Times New Roman" w:hAnsi="Times New Roman" w:cs="Times New Roman"/>
          <w:sz w:val="24"/>
          <w:szCs w:val="24"/>
          <w:lang w:bidi="en-US"/>
        </w:rPr>
        <w:t xml:space="preserve"> to e</w:t>
      </w:r>
      <w:r w:rsidR="00FE7CB3">
        <w:rPr>
          <w:rFonts w:ascii="Times New Roman" w:eastAsia="Times New Roman" w:hAnsi="Times New Roman" w:cs="Times New Roman"/>
          <w:sz w:val="24"/>
          <w:szCs w:val="24"/>
          <w:lang w:bidi="en-US"/>
        </w:rPr>
        <w:t>-</w:t>
      </w:r>
      <w:r w:rsidR="00FF78E4">
        <w:rPr>
          <w:rFonts w:ascii="Times New Roman" w:eastAsia="Times New Roman" w:hAnsi="Times New Roman" w:cs="Times New Roman"/>
          <w:sz w:val="24"/>
          <w:szCs w:val="24"/>
          <w:lang w:bidi="en-US"/>
        </w:rPr>
        <w:t>mail</w:t>
      </w:r>
      <w:r w:rsidR="00ED04F2" w:rsidRPr="00352F33">
        <w:rPr>
          <w:rFonts w:ascii="Times New Roman" w:eastAsia="Times New Roman" w:hAnsi="Times New Roman" w:cs="Times New Roman"/>
          <w:sz w:val="24"/>
          <w:szCs w:val="24"/>
          <w:lang w:bidi="en-US"/>
        </w:rPr>
        <w:t xml:space="preserve"> or through a secure direct link.  </w:t>
      </w:r>
    </w:p>
    <w:p w14:paraId="5C9EF255" w14:textId="53786E66" w:rsidR="00ED04F2" w:rsidRDefault="00ED04F2" w:rsidP="00EB2321">
      <w:pPr>
        <w:widowControl w:val="0"/>
        <w:autoSpaceDE w:val="0"/>
        <w:autoSpaceDN w:val="0"/>
        <w:spacing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 xml:space="preserve">Regarding those documents for which a hard copy has been requested, </w:t>
      </w:r>
      <w:r w:rsidR="00D61137" w:rsidRPr="00352F33">
        <w:rPr>
          <w:rFonts w:ascii="Times New Roman" w:eastAsia="Times New Roman" w:hAnsi="Times New Roman" w:cs="Times New Roman"/>
          <w:sz w:val="24"/>
          <w:szCs w:val="24"/>
          <w:lang w:bidi="en-US"/>
        </w:rPr>
        <w:t>provision in</w:t>
      </w:r>
      <w:r w:rsidRPr="00352F33">
        <w:rPr>
          <w:rFonts w:ascii="Times New Roman" w:eastAsia="Times New Roman" w:hAnsi="Times New Roman" w:cs="Times New Roman"/>
          <w:sz w:val="24"/>
          <w:szCs w:val="24"/>
          <w:lang w:bidi="en-US"/>
        </w:rPr>
        <w:t xml:space="preserve"> the format of choice will be provided upon transition from fully remote telework to normal office operations.</w:t>
      </w:r>
    </w:p>
    <w:p w14:paraId="1F7E59B5" w14:textId="77777777" w:rsidR="004B2C35" w:rsidRDefault="004B2C35" w:rsidP="00565E9F">
      <w:pPr>
        <w:widowControl w:val="0"/>
        <w:autoSpaceDE w:val="0"/>
        <w:autoSpaceDN w:val="0"/>
        <w:spacing w:line="276" w:lineRule="auto"/>
        <w:rPr>
          <w:rFonts w:ascii="Times New Roman" w:eastAsia="Times New Roman" w:hAnsi="Times New Roman" w:cs="Times New Roman"/>
          <w:b/>
          <w:bCs/>
          <w:sz w:val="24"/>
          <w:szCs w:val="24"/>
          <w:u w:val="single"/>
          <w:lang w:bidi="en-US"/>
        </w:rPr>
      </w:pPr>
    </w:p>
    <w:p w14:paraId="4C4696E8" w14:textId="02D4A7F0" w:rsidR="004B2C35" w:rsidRDefault="00ED04F2" w:rsidP="00565E9F">
      <w:pPr>
        <w:widowControl w:val="0"/>
        <w:autoSpaceDE w:val="0"/>
        <w:autoSpaceDN w:val="0"/>
        <w:spacing w:line="276" w:lineRule="auto"/>
        <w:rPr>
          <w:rFonts w:ascii="Times New Roman" w:eastAsia="Times New Roman" w:hAnsi="Times New Roman" w:cs="Times New Roman"/>
          <w:b/>
          <w:bCs/>
          <w:sz w:val="24"/>
          <w:szCs w:val="24"/>
          <w:u w:val="single"/>
          <w:lang w:bidi="en-US"/>
        </w:rPr>
      </w:pPr>
      <w:r w:rsidRPr="00352F33">
        <w:rPr>
          <w:rFonts w:ascii="Times New Roman" w:eastAsia="Times New Roman" w:hAnsi="Times New Roman" w:cs="Times New Roman"/>
          <w:b/>
          <w:bCs/>
          <w:sz w:val="24"/>
          <w:szCs w:val="24"/>
          <w:u w:val="single"/>
          <w:lang w:bidi="en-US"/>
        </w:rPr>
        <w:t>Meetings</w:t>
      </w:r>
    </w:p>
    <w:p w14:paraId="333B566A" w14:textId="77777777" w:rsidR="006A0E7D" w:rsidRDefault="006A0E7D" w:rsidP="00565E9F">
      <w:pPr>
        <w:widowControl w:val="0"/>
        <w:autoSpaceDE w:val="0"/>
        <w:autoSpaceDN w:val="0"/>
        <w:spacing w:line="276" w:lineRule="auto"/>
        <w:rPr>
          <w:rFonts w:ascii="Times New Roman" w:eastAsia="Times New Roman" w:hAnsi="Times New Roman" w:cs="Times New Roman"/>
          <w:b/>
          <w:bCs/>
          <w:sz w:val="24"/>
          <w:szCs w:val="24"/>
          <w:u w:val="single"/>
          <w:lang w:bidi="en-US"/>
        </w:rPr>
      </w:pPr>
    </w:p>
    <w:p w14:paraId="2F0AB172" w14:textId="35EEA495" w:rsidR="00ED04F2" w:rsidRPr="00352F33" w:rsidRDefault="00ED04F2" w:rsidP="00EB2321">
      <w:pPr>
        <w:widowControl w:val="0"/>
        <w:autoSpaceDE w:val="0"/>
        <w:autoSpaceDN w:val="0"/>
        <w:spacing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 xml:space="preserve">KDE is unavailable to host </w:t>
      </w:r>
      <w:r w:rsidR="008D471B">
        <w:rPr>
          <w:rFonts w:ascii="Times New Roman" w:eastAsia="Times New Roman" w:hAnsi="Times New Roman" w:cs="Times New Roman"/>
          <w:sz w:val="24"/>
          <w:szCs w:val="24"/>
          <w:lang w:bidi="en-US"/>
        </w:rPr>
        <w:t>in-person</w:t>
      </w:r>
      <w:r w:rsidR="008D471B" w:rsidRPr="00352F33">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meetings. Below, please find guidance for continued</w:t>
      </w:r>
      <w:r w:rsidR="001A0BD2">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provision of services for each type of dispute resolution meeting.</w:t>
      </w:r>
    </w:p>
    <w:p w14:paraId="45E4C4EE" w14:textId="62C55083" w:rsidR="00ED04F2" w:rsidRDefault="00ED04F2" w:rsidP="00565E9F">
      <w:pPr>
        <w:widowControl w:val="0"/>
        <w:autoSpaceDE w:val="0"/>
        <w:autoSpaceDN w:val="0"/>
        <w:spacing w:line="276" w:lineRule="auto"/>
        <w:rPr>
          <w:rFonts w:ascii="Times New Roman" w:eastAsia="Times New Roman" w:hAnsi="Times New Roman" w:cs="Times New Roman"/>
          <w:b/>
          <w:bCs/>
          <w:i/>
          <w:iCs/>
          <w:sz w:val="24"/>
          <w:szCs w:val="24"/>
          <w:lang w:bidi="en-US"/>
        </w:rPr>
      </w:pPr>
      <w:r w:rsidRPr="00352F33">
        <w:rPr>
          <w:rFonts w:ascii="Times New Roman" w:eastAsia="Times New Roman" w:hAnsi="Times New Roman" w:cs="Times New Roman"/>
          <w:b/>
          <w:bCs/>
          <w:i/>
          <w:iCs/>
          <w:sz w:val="24"/>
          <w:szCs w:val="24"/>
          <w:lang w:bidi="en-US"/>
        </w:rPr>
        <w:t>Prehearing Conferences</w:t>
      </w:r>
    </w:p>
    <w:p w14:paraId="1AAC4CE8" w14:textId="3AAFC224" w:rsidR="00ED04F2" w:rsidRPr="00565E9F" w:rsidRDefault="00ED04F2" w:rsidP="00565E9F">
      <w:pPr>
        <w:spacing w:line="276" w:lineRule="auto"/>
        <w:rPr>
          <w:rFonts w:ascii="Times New Roman" w:hAnsi="Times New Roman" w:cs="Times New Roman"/>
          <w:sz w:val="24"/>
          <w:szCs w:val="24"/>
          <w:lang w:bidi="en-US"/>
        </w:rPr>
      </w:pPr>
      <w:r w:rsidRPr="00565E9F">
        <w:rPr>
          <w:rFonts w:ascii="Times New Roman" w:hAnsi="Times New Roman" w:cs="Times New Roman"/>
          <w:sz w:val="24"/>
          <w:szCs w:val="24"/>
          <w:lang w:bidi="en-US"/>
        </w:rPr>
        <w:t>Prehearing conferences shall be scheduled and held in a remote manner agreeable to all parties</w:t>
      </w:r>
      <w:r w:rsidR="00565E9F">
        <w:rPr>
          <w:rFonts w:ascii="Times New Roman" w:hAnsi="Times New Roman" w:cs="Times New Roman"/>
          <w:sz w:val="24"/>
          <w:szCs w:val="24"/>
          <w:lang w:bidi="en-US"/>
        </w:rPr>
        <w:t xml:space="preserve"> </w:t>
      </w:r>
      <w:r w:rsidRPr="00565E9F">
        <w:rPr>
          <w:rFonts w:ascii="Times New Roman" w:hAnsi="Times New Roman" w:cs="Times New Roman"/>
          <w:sz w:val="24"/>
          <w:szCs w:val="24"/>
          <w:lang w:bidi="en-US"/>
        </w:rPr>
        <w:t>and</w:t>
      </w:r>
      <w:r w:rsidR="00565E9F">
        <w:rPr>
          <w:rFonts w:ascii="Times New Roman" w:hAnsi="Times New Roman" w:cs="Times New Roman"/>
          <w:sz w:val="24"/>
          <w:szCs w:val="24"/>
          <w:lang w:bidi="en-US"/>
        </w:rPr>
        <w:t xml:space="preserve"> </w:t>
      </w:r>
      <w:r w:rsidRPr="00565E9F">
        <w:rPr>
          <w:rFonts w:ascii="Times New Roman" w:hAnsi="Times New Roman" w:cs="Times New Roman"/>
          <w:sz w:val="24"/>
          <w:szCs w:val="24"/>
          <w:lang w:bidi="en-US"/>
        </w:rPr>
        <w:t>the IHO, and in compliance with IDEA regulations. Should a party wish to have the prehearin</w:t>
      </w:r>
      <w:r w:rsidR="001737C3" w:rsidRPr="00565E9F">
        <w:rPr>
          <w:rFonts w:ascii="Times New Roman" w:hAnsi="Times New Roman" w:cs="Times New Roman"/>
          <w:sz w:val="24"/>
          <w:szCs w:val="24"/>
          <w:lang w:bidi="en-US"/>
        </w:rPr>
        <w:t>g</w:t>
      </w:r>
      <w:r w:rsidR="00565E9F">
        <w:rPr>
          <w:rFonts w:ascii="Times New Roman" w:hAnsi="Times New Roman" w:cs="Times New Roman"/>
          <w:sz w:val="24"/>
          <w:szCs w:val="24"/>
          <w:lang w:bidi="en-US"/>
        </w:rPr>
        <w:t xml:space="preserve"> </w:t>
      </w:r>
      <w:r w:rsidRPr="00565E9F">
        <w:rPr>
          <w:rFonts w:ascii="Times New Roman" w:hAnsi="Times New Roman" w:cs="Times New Roman"/>
          <w:sz w:val="24"/>
          <w:szCs w:val="24"/>
          <w:lang w:bidi="en-US"/>
        </w:rPr>
        <w:t xml:space="preserve">conference </w:t>
      </w:r>
      <w:r w:rsidR="00165186" w:rsidRPr="00565E9F">
        <w:rPr>
          <w:rFonts w:ascii="Times New Roman" w:hAnsi="Times New Roman" w:cs="Times New Roman"/>
          <w:sz w:val="24"/>
          <w:szCs w:val="24"/>
          <w:lang w:bidi="en-US"/>
        </w:rPr>
        <w:t>recorded</w:t>
      </w:r>
      <w:r w:rsidR="008D471B">
        <w:rPr>
          <w:rFonts w:ascii="Times New Roman" w:hAnsi="Times New Roman" w:cs="Times New Roman"/>
          <w:sz w:val="24"/>
          <w:szCs w:val="24"/>
          <w:lang w:bidi="en-US"/>
        </w:rPr>
        <w:t>,</w:t>
      </w:r>
      <w:r w:rsidRPr="00565E9F">
        <w:rPr>
          <w:rFonts w:ascii="Times New Roman" w:hAnsi="Times New Roman" w:cs="Times New Roman"/>
          <w:sz w:val="24"/>
          <w:szCs w:val="24"/>
          <w:lang w:bidi="en-US"/>
        </w:rPr>
        <w:t xml:space="preserve"> a request can be submitted to KDE to be fulfilled at </w:t>
      </w:r>
      <w:r w:rsidR="00B065A5">
        <w:rPr>
          <w:rFonts w:ascii="Times New Roman" w:hAnsi="Times New Roman" w:cs="Times New Roman"/>
          <w:sz w:val="24"/>
          <w:szCs w:val="24"/>
          <w:lang w:bidi="en-US"/>
        </w:rPr>
        <w:t xml:space="preserve">its </w:t>
      </w:r>
      <w:r w:rsidRPr="00565E9F">
        <w:rPr>
          <w:rFonts w:ascii="Times New Roman" w:hAnsi="Times New Roman" w:cs="Times New Roman"/>
          <w:sz w:val="24"/>
          <w:szCs w:val="24"/>
          <w:lang w:bidi="en-US"/>
        </w:rPr>
        <w:t>discretion. KDE will not transcribe any audio recordings of proceedings made using outside recording devices</w:t>
      </w:r>
      <w:r w:rsidR="00565E9F">
        <w:rPr>
          <w:rFonts w:ascii="Times New Roman" w:hAnsi="Times New Roman" w:cs="Times New Roman"/>
          <w:sz w:val="24"/>
          <w:szCs w:val="24"/>
          <w:lang w:bidi="en-US"/>
        </w:rPr>
        <w:t xml:space="preserve"> </w:t>
      </w:r>
      <w:r w:rsidRPr="00565E9F">
        <w:rPr>
          <w:rFonts w:ascii="Times New Roman" w:hAnsi="Times New Roman" w:cs="Times New Roman"/>
          <w:sz w:val="24"/>
          <w:szCs w:val="24"/>
          <w:lang w:bidi="en-US"/>
        </w:rPr>
        <w:t>(such as cell phone recordings, personal recorders or similar devices).</w:t>
      </w:r>
    </w:p>
    <w:p w14:paraId="11CF40D5" w14:textId="77777777" w:rsidR="00ED04F2" w:rsidRPr="00352F33" w:rsidRDefault="00ED04F2" w:rsidP="00F04D6C">
      <w:pPr>
        <w:widowControl w:val="0"/>
        <w:autoSpaceDE w:val="0"/>
        <w:autoSpaceDN w:val="0"/>
        <w:spacing w:line="276" w:lineRule="auto"/>
        <w:rPr>
          <w:rFonts w:ascii="Times New Roman" w:eastAsia="Times New Roman" w:hAnsi="Times New Roman" w:cs="Times New Roman"/>
          <w:b/>
          <w:bCs/>
          <w:i/>
          <w:iCs/>
          <w:sz w:val="24"/>
          <w:szCs w:val="24"/>
          <w:lang w:bidi="en-US"/>
        </w:rPr>
      </w:pPr>
      <w:r w:rsidRPr="00352F33">
        <w:rPr>
          <w:rFonts w:ascii="Times New Roman" w:eastAsia="Times New Roman" w:hAnsi="Times New Roman" w:cs="Times New Roman"/>
          <w:b/>
          <w:bCs/>
          <w:i/>
          <w:iCs/>
          <w:sz w:val="24"/>
          <w:szCs w:val="24"/>
          <w:lang w:bidi="en-US"/>
        </w:rPr>
        <w:t>Due Process Hearings</w:t>
      </w:r>
    </w:p>
    <w:p w14:paraId="467A607B" w14:textId="03B7B866" w:rsidR="00ED04F2" w:rsidRPr="00352F33" w:rsidRDefault="00ED04F2" w:rsidP="00EB2321">
      <w:pPr>
        <w:widowControl w:val="0"/>
        <w:autoSpaceDE w:val="0"/>
        <w:autoSpaceDN w:val="0"/>
        <w:spacing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 xml:space="preserve">Remotely recorded teleconferencing is available for any scheduled due process hearings. Provision of a </w:t>
      </w:r>
      <w:r w:rsidR="008D00BC">
        <w:rPr>
          <w:rFonts w:ascii="Times New Roman" w:eastAsia="Times New Roman" w:hAnsi="Times New Roman" w:cs="Times New Roman"/>
          <w:sz w:val="24"/>
          <w:szCs w:val="24"/>
          <w:lang w:bidi="en-US"/>
        </w:rPr>
        <w:t>c</w:t>
      </w:r>
      <w:r w:rsidRPr="00352F33">
        <w:rPr>
          <w:rFonts w:ascii="Times New Roman" w:eastAsia="Times New Roman" w:hAnsi="Times New Roman" w:cs="Times New Roman"/>
          <w:sz w:val="24"/>
          <w:szCs w:val="24"/>
          <w:lang w:bidi="en-US"/>
        </w:rPr>
        <w:t>onference phone number and access code shall be made to parties by the IHO assigned to the case. Should parties not wish to pursue this option, cases must either be continued or voluntarily dismissed (and, if desired, refiled), to comply with IDEA guidelines.</w:t>
      </w:r>
    </w:p>
    <w:p w14:paraId="3F3D8338" w14:textId="77777777" w:rsidR="007D4297" w:rsidRDefault="007D4297" w:rsidP="00F04D6C">
      <w:pPr>
        <w:widowControl w:val="0"/>
        <w:autoSpaceDE w:val="0"/>
        <w:autoSpaceDN w:val="0"/>
        <w:spacing w:line="276" w:lineRule="auto"/>
        <w:rPr>
          <w:ins w:id="2" w:author="Starkey, Sylvia - KDE Division Director" w:date="2020-07-06T13:52:00Z"/>
          <w:rFonts w:ascii="Times New Roman" w:eastAsia="Times New Roman" w:hAnsi="Times New Roman" w:cs="Times New Roman"/>
          <w:b/>
          <w:bCs/>
          <w:i/>
          <w:iCs/>
          <w:sz w:val="24"/>
          <w:szCs w:val="24"/>
          <w:lang w:bidi="en-US"/>
        </w:rPr>
      </w:pPr>
    </w:p>
    <w:p w14:paraId="5FD42287" w14:textId="52E1E5E6" w:rsidR="00ED04F2" w:rsidRDefault="00ED04F2" w:rsidP="00F04D6C">
      <w:pPr>
        <w:widowControl w:val="0"/>
        <w:autoSpaceDE w:val="0"/>
        <w:autoSpaceDN w:val="0"/>
        <w:spacing w:line="276" w:lineRule="auto"/>
        <w:rPr>
          <w:rFonts w:ascii="Times New Roman" w:eastAsia="Times New Roman" w:hAnsi="Times New Roman" w:cs="Times New Roman"/>
          <w:b/>
          <w:bCs/>
          <w:i/>
          <w:iCs/>
          <w:sz w:val="24"/>
          <w:szCs w:val="24"/>
          <w:lang w:bidi="en-US"/>
        </w:rPr>
      </w:pPr>
      <w:r w:rsidRPr="00352F33">
        <w:rPr>
          <w:rFonts w:ascii="Times New Roman" w:eastAsia="Times New Roman" w:hAnsi="Times New Roman" w:cs="Times New Roman"/>
          <w:b/>
          <w:bCs/>
          <w:i/>
          <w:iCs/>
          <w:sz w:val="24"/>
          <w:szCs w:val="24"/>
          <w:lang w:bidi="en-US"/>
        </w:rPr>
        <w:lastRenderedPageBreak/>
        <w:t>Mediation</w:t>
      </w:r>
    </w:p>
    <w:p w14:paraId="4CD984EF" w14:textId="47D63EC5" w:rsidR="0030637D" w:rsidRDefault="00ED04F2" w:rsidP="00EB2321">
      <w:pPr>
        <w:widowControl w:val="0"/>
        <w:autoSpaceDE w:val="0"/>
        <w:autoSpaceDN w:val="0"/>
        <w:spacing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Remote teleconferencing is available for mediations. Should the mediation be scheduled to take place in a location offsite</w:t>
      </w:r>
      <w:r w:rsidR="00AA0930">
        <w:rPr>
          <w:rFonts w:ascii="Times New Roman" w:eastAsia="Times New Roman" w:hAnsi="Times New Roman" w:cs="Times New Roman"/>
          <w:sz w:val="24"/>
          <w:szCs w:val="24"/>
          <w:lang w:bidi="en-US"/>
        </w:rPr>
        <w:t>,</w:t>
      </w:r>
      <w:r w:rsidRPr="00352F33">
        <w:rPr>
          <w:rFonts w:ascii="Times New Roman" w:eastAsia="Times New Roman" w:hAnsi="Times New Roman" w:cs="Times New Roman"/>
          <w:sz w:val="24"/>
          <w:szCs w:val="24"/>
          <w:lang w:bidi="en-US"/>
        </w:rPr>
        <w:t xml:space="preserve"> it may continue as scheduled provided the arrangement is agreeable to all parties and the assigned mediator. All Kentucky school districts have video teleconferencing software </w:t>
      </w:r>
      <w:r w:rsidR="002A2025">
        <w:rPr>
          <w:rFonts w:ascii="Times New Roman" w:eastAsia="Times New Roman" w:hAnsi="Times New Roman" w:cs="Times New Roman"/>
          <w:sz w:val="24"/>
          <w:szCs w:val="24"/>
          <w:lang w:bidi="en-US"/>
        </w:rPr>
        <w:t xml:space="preserve">through Microsoft Teams </w:t>
      </w:r>
      <w:r w:rsidRPr="00352F33">
        <w:rPr>
          <w:rFonts w:ascii="Times New Roman" w:eastAsia="Times New Roman" w:hAnsi="Times New Roman" w:cs="Times New Roman"/>
          <w:sz w:val="24"/>
          <w:szCs w:val="24"/>
          <w:lang w:bidi="en-US"/>
        </w:rPr>
        <w:t>that is provided by KDE. I</w:t>
      </w:r>
      <w:r w:rsidR="004472BB">
        <w:rPr>
          <w:rFonts w:ascii="Times New Roman" w:eastAsia="Times New Roman" w:hAnsi="Times New Roman" w:cs="Times New Roman"/>
          <w:sz w:val="24"/>
          <w:szCs w:val="24"/>
          <w:lang w:bidi="en-US"/>
        </w:rPr>
        <w:t>f the preference is</w:t>
      </w:r>
      <w:r w:rsidR="0037093B">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n</w:t>
      </w:r>
      <w:r w:rsidR="0037093B">
        <w:rPr>
          <w:rFonts w:ascii="Times New Roman" w:eastAsia="Times New Roman" w:hAnsi="Times New Roman" w:cs="Times New Roman"/>
          <w:sz w:val="24"/>
          <w:szCs w:val="24"/>
          <w:lang w:bidi="en-US"/>
        </w:rPr>
        <w:t>ot</w:t>
      </w:r>
      <w:r w:rsidRPr="00352F33">
        <w:rPr>
          <w:rFonts w:ascii="Times New Roman" w:eastAsia="Times New Roman" w:hAnsi="Times New Roman" w:cs="Times New Roman"/>
          <w:sz w:val="24"/>
          <w:szCs w:val="24"/>
          <w:lang w:bidi="en-US"/>
        </w:rPr>
        <w:t xml:space="preserve"> to rely on the school district for use of the video teleconferencing software, please contact KDE to plan</w:t>
      </w:r>
      <w:r w:rsidR="009F3E56">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for use of its video teleconferencing software to conduct mediation via video teleconference or by telephone.</w:t>
      </w:r>
    </w:p>
    <w:p w14:paraId="1FDDB962" w14:textId="77777777" w:rsidR="0030637D" w:rsidRPr="00352F33" w:rsidRDefault="0030637D" w:rsidP="00EB2321">
      <w:pPr>
        <w:widowControl w:val="0"/>
        <w:autoSpaceDE w:val="0"/>
        <w:autoSpaceDN w:val="0"/>
        <w:spacing w:line="276" w:lineRule="auto"/>
        <w:rPr>
          <w:rFonts w:ascii="Times New Roman" w:eastAsia="Times New Roman" w:hAnsi="Times New Roman" w:cs="Times New Roman"/>
          <w:sz w:val="24"/>
          <w:szCs w:val="24"/>
          <w:lang w:bidi="en-US"/>
        </w:rPr>
      </w:pPr>
    </w:p>
    <w:p w14:paraId="1FA5A1EA" w14:textId="066EEB24" w:rsidR="0030637D" w:rsidRDefault="00ED04F2" w:rsidP="006A0E7D">
      <w:pPr>
        <w:pStyle w:val="Heading1"/>
        <w:rPr>
          <w:rFonts w:eastAsia="Times New Roman"/>
          <w:lang w:bidi="en-US"/>
        </w:rPr>
      </w:pPr>
      <w:r w:rsidRPr="00352F33">
        <w:rPr>
          <w:rFonts w:eastAsia="Times New Roman"/>
          <w:lang w:bidi="en-US"/>
        </w:rPr>
        <w:t>IDEA Formal Complaints </w:t>
      </w:r>
    </w:p>
    <w:p w14:paraId="683F8B42" w14:textId="77777777" w:rsidR="006A0E7D" w:rsidRPr="00405E1F" w:rsidRDefault="006A0E7D" w:rsidP="00405E1F">
      <w:pPr>
        <w:rPr>
          <w:lang w:bidi="en-US"/>
        </w:rPr>
      </w:pPr>
    </w:p>
    <w:p w14:paraId="3F6BAF8A" w14:textId="651F231C" w:rsidR="00565E57" w:rsidRDefault="00ED04F2" w:rsidP="00EB2321">
      <w:pPr>
        <w:widowControl w:val="0"/>
        <w:autoSpaceDE w:val="0"/>
        <w:autoSpaceDN w:val="0"/>
        <w:spacing w:line="276" w:lineRule="auto"/>
        <w:rPr>
          <w:rFonts w:ascii="Times New Roman" w:eastAsia="Times New Roman" w:hAnsi="Times New Roman" w:cs="Times New Roman"/>
          <w:color w:val="000000"/>
          <w:sz w:val="24"/>
          <w:szCs w:val="24"/>
        </w:rPr>
      </w:pPr>
      <w:r w:rsidRPr="00352F33">
        <w:rPr>
          <w:rFonts w:ascii="Times New Roman" w:eastAsia="Times New Roman" w:hAnsi="Times New Roman" w:cs="Times New Roman"/>
          <w:color w:val="000000"/>
          <w:sz w:val="24"/>
          <w:szCs w:val="24"/>
        </w:rPr>
        <w:t>Absent agreement by the parties, a state may be able to extend the 60-day timeline for complaint resolution if exceptional circumstances exist with respect to a particular</w:t>
      </w:r>
      <w:r w:rsidR="00CE7EE3">
        <w:rPr>
          <w:rFonts w:ascii="Times New Roman" w:eastAsia="Times New Roman" w:hAnsi="Times New Roman" w:cs="Times New Roman"/>
          <w:color w:val="000000"/>
          <w:sz w:val="24"/>
          <w:szCs w:val="24"/>
        </w:rPr>
        <w:t xml:space="preserve"> </w:t>
      </w:r>
      <w:r w:rsidRPr="00352F33">
        <w:rPr>
          <w:rFonts w:ascii="Times New Roman" w:eastAsia="Times New Roman" w:hAnsi="Times New Roman" w:cs="Times New Roman"/>
          <w:color w:val="000000"/>
          <w:sz w:val="24"/>
          <w:szCs w:val="24"/>
        </w:rPr>
        <w:t xml:space="preserve">complaint. Although it </w:t>
      </w:r>
      <w:r w:rsidR="008F01DD" w:rsidRPr="00352F33">
        <w:rPr>
          <w:rFonts w:ascii="Times New Roman" w:eastAsia="Times New Roman" w:hAnsi="Times New Roman" w:cs="Times New Roman"/>
          <w:color w:val="000000"/>
          <w:sz w:val="24"/>
          <w:szCs w:val="24"/>
        </w:rPr>
        <w:t xml:space="preserve">previously </w:t>
      </w:r>
      <w:r w:rsidRPr="00352F33">
        <w:rPr>
          <w:rFonts w:ascii="Times New Roman" w:eastAsia="Times New Roman" w:hAnsi="Times New Roman" w:cs="Times New Roman"/>
          <w:color w:val="000000"/>
          <w:sz w:val="24"/>
          <w:szCs w:val="24"/>
        </w:rPr>
        <w:t xml:space="preserve">has been advised that unavailability of staff is not an exceptional circumstance that would warrant an extension of the 60-day complaint resolution timeline, the COVID-19 pandemic could be deemed an exceptional circumstance if a large number of </w:t>
      </w:r>
      <w:r w:rsidR="006F7E59">
        <w:rPr>
          <w:rFonts w:ascii="Times New Roman" w:eastAsia="Times New Roman" w:hAnsi="Times New Roman" w:cs="Times New Roman"/>
          <w:color w:val="000000"/>
          <w:sz w:val="24"/>
          <w:szCs w:val="24"/>
        </w:rPr>
        <w:t>s</w:t>
      </w:r>
      <w:r w:rsidR="00BF171A">
        <w:rPr>
          <w:rFonts w:ascii="Times New Roman" w:eastAsia="Times New Roman" w:hAnsi="Times New Roman" w:cs="Times New Roman"/>
          <w:color w:val="000000"/>
          <w:sz w:val="24"/>
          <w:szCs w:val="24"/>
        </w:rPr>
        <w:t xml:space="preserve">tate </w:t>
      </w:r>
      <w:r w:rsidR="006F7E59">
        <w:rPr>
          <w:rFonts w:ascii="Times New Roman" w:eastAsia="Times New Roman" w:hAnsi="Times New Roman" w:cs="Times New Roman"/>
          <w:color w:val="000000"/>
          <w:sz w:val="24"/>
          <w:szCs w:val="24"/>
        </w:rPr>
        <w:t>e</w:t>
      </w:r>
      <w:r w:rsidR="00BF171A">
        <w:rPr>
          <w:rFonts w:ascii="Times New Roman" w:eastAsia="Times New Roman" w:hAnsi="Times New Roman" w:cs="Times New Roman"/>
          <w:color w:val="000000"/>
          <w:sz w:val="24"/>
          <w:szCs w:val="24"/>
        </w:rPr>
        <w:t xml:space="preserve">ducation </w:t>
      </w:r>
      <w:r w:rsidR="006F7E59">
        <w:rPr>
          <w:rFonts w:ascii="Times New Roman" w:eastAsia="Times New Roman" w:hAnsi="Times New Roman" w:cs="Times New Roman"/>
          <w:color w:val="000000"/>
          <w:sz w:val="24"/>
          <w:szCs w:val="24"/>
        </w:rPr>
        <w:t>a</w:t>
      </w:r>
      <w:r w:rsidR="00BF171A">
        <w:rPr>
          <w:rFonts w:ascii="Times New Roman" w:eastAsia="Times New Roman" w:hAnsi="Times New Roman" w:cs="Times New Roman"/>
          <w:color w:val="000000"/>
          <w:sz w:val="24"/>
          <w:szCs w:val="24"/>
        </w:rPr>
        <w:t>gency (</w:t>
      </w:r>
      <w:r w:rsidRPr="00352F33">
        <w:rPr>
          <w:rFonts w:ascii="Times New Roman" w:eastAsia="Times New Roman" w:hAnsi="Times New Roman" w:cs="Times New Roman"/>
          <w:color w:val="000000"/>
          <w:sz w:val="24"/>
          <w:szCs w:val="24"/>
        </w:rPr>
        <w:t>SEA</w:t>
      </w:r>
      <w:r w:rsidR="00BF171A">
        <w:rPr>
          <w:rFonts w:ascii="Times New Roman" w:eastAsia="Times New Roman" w:hAnsi="Times New Roman" w:cs="Times New Roman"/>
          <w:color w:val="000000"/>
          <w:sz w:val="24"/>
          <w:szCs w:val="24"/>
        </w:rPr>
        <w:t>)</w:t>
      </w:r>
      <w:r w:rsidRPr="00352F33">
        <w:rPr>
          <w:rFonts w:ascii="Times New Roman" w:eastAsia="Times New Roman" w:hAnsi="Times New Roman" w:cs="Times New Roman"/>
          <w:color w:val="000000"/>
          <w:sz w:val="24"/>
          <w:szCs w:val="24"/>
        </w:rPr>
        <w:t xml:space="preserve"> staff are unavailable or absent for an extended period of time</w:t>
      </w:r>
      <w:r w:rsidR="00A75023">
        <w:rPr>
          <w:rFonts w:ascii="Times New Roman" w:eastAsia="Times New Roman" w:hAnsi="Times New Roman" w:cs="Times New Roman"/>
          <w:color w:val="000000"/>
          <w:sz w:val="24"/>
          <w:szCs w:val="24"/>
        </w:rPr>
        <w:t>.</w:t>
      </w:r>
      <w:r w:rsidR="00A63CBB">
        <w:rPr>
          <w:rFonts w:ascii="Times New Roman" w:eastAsia="Times New Roman" w:hAnsi="Times New Roman" w:cs="Times New Roman"/>
          <w:color w:val="000000"/>
          <w:sz w:val="24"/>
          <w:szCs w:val="24"/>
        </w:rPr>
        <w:t xml:space="preserve"> Teleworking does not meet the criteria for an extension due to exceptional circumstances</w:t>
      </w:r>
      <w:r w:rsidR="007E2513">
        <w:rPr>
          <w:rFonts w:ascii="Times New Roman" w:eastAsia="Times New Roman" w:hAnsi="Times New Roman" w:cs="Times New Roman"/>
          <w:color w:val="000000"/>
          <w:sz w:val="24"/>
          <w:szCs w:val="24"/>
        </w:rPr>
        <w:t>.</w:t>
      </w:r>
      <w:r w:rsidR="00A75023">
        <w:rPr>
          <w:rFonts w:ascii="Times New Roman" w:eastAsia="Times New Roman" w:hAnsi="Times New Roman" w:cs="Times New Roman"/>
          <w:color w:val="000000"/>
          <w:sz w:val="24"/>
          <w:szCs w:val="24"/>
        </w:rPr>
        <w:t xml:space="preserve"> Extension requests must be approved by the DIMR </w:t>
      </w:r>
      <w:r w:rsidR="006F7E59">
        <w:rPr>
          <w:rFonts w:ascii="Times New Roman" w:eastAsia="Times New Roman" w:hAnsi="Times New Roman" w:cs="Times New Roman"/>
          <w:color w:val="000000"/>
          <w:sz w:val="24"/>
          <w:szCs w:val="24"/>
        </w:rPr>
        <w:t>d</w:t>
      </w:r>
      <w:r w:rsidR="00A75023">
        <w:rPr>
          <w:rFonts w:ascii="Times New Roman" w:eastAsia="Times New Roman" w:hAnsi="Times New Roman" w:cs="Times New Roman"/>
          <w:color w:val="000000"/>
          <w:sz w:val="24"/>
          <w:szCs w:val="24"/>
        </w:rPr>
        <w:t xml:space="preserve">irector and will be </w:t>
      </w:r>
      <w:r w:rsidR="00DC73F0">
        <w:rPr>
          <w:rFonts w:ascii="Times New Roman" w:eastAsia="Times New Roman" w:hAnsi="Times New Roman" w:cs="Times New Roman"/>
          <w:color w:val="000000"/>
          <w:sz w:val="24"/>
          <w:szCs w:val="24"/>
        </w:rPr>
        <w:t xml:space="preserve">individually </w:t>
      </w:r>
      <w:r w:rsidR="00A75023">
        <w:rPr>
          <w:rFonts w:ascii="Times New Roman" w:eastAsia="Times New Roman" w:hAnsi="Times New Roman" w:cs="Times New Roman"/>
          <w:color w:val="000000"/>
          <w:sz w:val="24"/>
          <w:szCs w:val="24"/>
        </w:rPr>
        <w:t>reviewed to determine if an exceptional circumstance is present.</w:t>
      </w:r>
    </w:p>
    <w:p w14:paraId="46E0B514" w14:textId="77777777" w:rsidR="0030637D" w:rsidRDefault="0030637D" w:rsidP="00EB2321">
      <w:pPr>
        <w:widowControl w:val="0"/>
        <w:autoSpaceDE w:val="0"/>
        <w:autoSpaceDN w:val="0"/>
        <w:spacing w:line="276" w:lineRule="auto"/>
        <w:rPr>
          <w:rFonts w:ascii="Times New Roman" w:eastAsia="Times New Roman" w:hAnsi="Times New Roman" w:cs="Times New Roman"/>
          <w:b/>
          <w:bCs/>
          <w:sz w:val="24"/>
          <w:szCs w:val="24"/>
          <w:lang w:bidi="en-US"/>
        </w:rPr>
      </w:pPr>
    </w:p>
    <w:p w14:paraId="572FE846" w14:textId="77777777" w:rsidR="00FA7983" w:rsidRDefault="00FA7983">
      <w:pPr>
        <w:rPr>
          <w:rFonts w:ascii="Times New Roman" w:eastAsia="Times New Roman" w:hAnsi="Times New Roman" w:cstheme="majorBidi"/>
          <w:b/>
          <w:sz w:val="24"/>
          <w:szCs w:val="32"/>
          <w:u w:val="single"/>
          <w:lang w:bidi="en-US"/>
        </w:rPr>
      </w:pPr>
      <w:r>
        <w:rPr>
          <w:rFonts w:eastAsia="Times New Roman"/>
          <w:lang w:bidi="en-US"/>
        </w:rPr>
        <w:br w:type="page"/>
      </w:r>
    </w:p>
    <w:p w14:paraId="66DABBCB" w14:textId="708C734B" w:rsidR="00ED04F2" w:rsidRDefault="00ED04F2" w:rsidP="00DE4E46">
      <w:pPr>
        <w:pStyle w:val="Heading1"/>
        <w:rPr>
          <w:rFonts w:eastAsia="Times New Roman"/>
          <w:lang w:bidi="en-US"/>
        </w:rPr>
      </w:pPr>
      <w:r w:rsidRPr="00352F33">
        <w:rPr>
          <w:rFonts w:eastAsia="Times New Roman"/>
          <w:lang w:bidi="en-US"/>
        </w:rPr>
        <w:lastRenderedPageBreak/>
        <w:t>Questions?</w:t>
      </w:r>
    </w:p>
    <w:p w14:paraId="5309BD40" w14:textId="77777777" w:rsidR="0030637D" w:rsidRPr="00405E1F" w:rsidRDefault="0030637D" w:rsidP="00405E1F">
      <w:pPr>
        <w:rPr>
          <w:lang w:bidi="en-US"/>
        </w:rPr>
      </w:pPr>
    </w:p>
    <w:p w14:paraId="61278580" w14:textId="6FBB5347" w:rsidR="00ED04F2" w:rsidRDefault="00ED04F2" w:rsidP="004D05B8">
      <w:pPr>
        <w:widowControl w:val="0"/>
        <w:autoSpaceDE w:val="0"/>
        <w:autoSpaceDN w:val="0"/>
        <w:spacing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 xml:space="preserve">If you have any questions pertaining to the dispute resolution process, contact KDE </w:t>
      </w:r>
      <w:r w:rsidR="006218DB">
        <w:rPr>
          <w:rFonts w:ascii="Times New Roman" w:eastAsia="Times New Roman" w:hAnsi="Times New Roman" w:cs="Times New Roman"/>
          <w:sz w:val="24"/>
          <w:szCs w:val="24"/>
          <w:lang w:bidi="en-US"/>
        </w:rPr>
        <w:t>via the</w:t>
      </w:r>
      <w:r w:rsidRPr="00352F33">
        <w:rPr>
          <w:rFonts w:ascii="Times New Roman" w:eastAsia="Times New Roman" w:hAnsi="Times New Roman" w:cs="Times New Roman"/>
          <w:sz w:val="24"/>
          <w:szCs w:val="24"/>
          <w:lang w:bidi="en-US"/>
        </w:rPr>
        <w:t xml:space="preserve"> contact information provided </w:t>
      </w:r>
      <w:r w:rsidR="00D00C2A">
        <w:rPr>
          <w:rFonts w:ascii="Times New Roman" w:eastAsia="Times New Roman" w:hAnsi="Times New Roman" w:cs="Times New Roman"/>
          <w:sz w:val="24"/>
          <w:szCs w:val="24"/>
          <w:lang w:bidi="en-US"/>
        </w:rPr>
        <w:t>below</w:t>
      </w:r>
      <w:r w:rsidRPr="00352F33">
        <w:rPr>
          <w:rFonts w:ascii="Times New Roman" w:eastAsia="Times New Roman" w:hAnsi="Times New Roman" w:cs="Times New Roman"/>
          <w:sz w:val="24"/>
          <w:szCs w:val="24"/>
          <w:lang w:bidi="en-US"/>
        </w:rPr>
        <w:t>.</w:t>
      </w:r>
    </w:p>
    <w:p w14:paraId="601DF23F" w14:textId="77777777" w:rsidR="006A0E7D" w:rsidRDefault="006A0E7D" w:rsidP="004D05B8">
      <w:pPr>
        <w:widowControl w:val="0"/>
        <w:autoSpaceDE w:val="0"/>
        <w:autoSpaceDN w:val="0"/>
        <w:spacing w:line="276" w:lineRule="auto"/>
        <w:rPr>
          <w:rFonts w:ascii="Times New Roman" w:eastAsia="Times New Roman" w:hAnsi="Times New Roman" w:cs="Times New Roman"/>
          <w:sz w:val="24"/>
          <w:szCs w:val="24"/>
          <w:lang w:bidi="en-US"/>
        </w:rPr>
      </w:pPr>
    </w:p>
    <w:tbl>
      <w:tblPr>
        <w:tblStyle w:val="TableGrid0"/>
        <w:tblW w:w="9540" w:type="dxa"/>
        <w:tblInd w:w="-5" w:type="dxa"/>
        <w:tblLook w:val="04A0" w:firstRow="1" w:lastRow="0" w:firstColumn="1" w:lastColumn="0" w:noHBand="0" w:noVBand="1"/>
      </w:tblPr>
      <w:tblGrid>
        <w:gridCol w:w="2079"/>
        <w:gridCol w:w="3457"/>
        <w:gridCol w:w="4004"/>
      </w:tblGrid>
      <w:tr w:rsidR="00ED04F2" w:rsidRPr="00352F33" w14:paraId="52C9B2A0" w14:textId="77777777" w:rsidTr="00BC7F87">
        <w:trPr>
          <w:trHeight w:val="350"/>
        </w:trPr>
        <w:tc>
          <w:tcPr>
            <w:tcW w:w="2079" w:type="dxa"/>
            <w:shd w:val="clear" w:color="auto" w:fill="E7E6E6" w:themeFill="background2"/>
          </w:tcPr>
          <w:p w14:paraId="6A5E2B29" w14:textId="77777777" w:rsidR="00ED04F2" w:rsidRPr="00352F33" w:rsidRDefault="00ED04F2" w:rsidP="00EB2321">
            <w:pPr>
              <w:spacing w:after="160" w:line="276" w:lineRule="auto"/>
              <w:rPr>
                <w:rFonts w:ascii="Times New Roman" w:eastAsia="Times New Roman" w:hAnsi="Times New Roman" w:cs="Times New Roman"/>
                <w:b/>
                <w:bCs/>
                <w:sz w:val="24"/>
                <w:szCs w:val="24"/>
                <w:lang w:bidi="en-US"/>
              </w:rPr>
            </w:pPr>
            <w:r w:rsidRPr="00352F33">
              <w:rPr>
                <w:rFonts w:ascii="Times New Roman" w:eastAsia="Times New Roman" w:hAnsi="Times New Roman" w:cs="Times New Roman"/>
                <w:b/>
                <w:bCs/>
                <w:sz w:val="24"/>
                <w:szCs w:val="24"/>
                <w:lang w:bidi="en-US"/>
              </w:rPr>
              <w:t>KDE Contact</w:t>
            </w:r>
          </w:p>
        </w:tc>
        <w:tc>
          <w:tcPr>
            <w:tcW w:w="0" w:type="auto"/>
            <w:shd w:val="clear" w:color="auto" w:fill="E7E6E6" w:themeFill="background2"/>
          </w:tcPr>
          <w:p w14:paraId="39AAA3CE" w14:textId="77777777" w:rsidR="00ED04F2" w:rsidRPr="00352F33" w:rsidRDefault="00ED04F2" w:rsidP="00EB2321">
            <w:pPr>
              <w:spacing w:after="160" w:line="276" w:lineRule="auto"/>
              <w:rPr>
                <w:rFonts w:ascii="Times New Roman" w:eastAsia="Times New Roman" w:hAnsi="Times New Roman" w:cs="Times New Roman"/>
                <w:b/>
                <w:bCs/>
                <w:sz w:val="24"/>
                <w:szCs w:val="24"/>
                <w:lang w:bidi="en-US"/>
              </w:rPr>
            </w:pPr>
            <w:r w:rsidRPr="00352F33">
              <w:rPr>
                <w:rFonts w:ascii="Times New Roman" w:eastAsia="Times New Roman" w:hAnsi="Times New Roman" w:cs="Times New Roman"/>
                <w:b/>
                <w:bCs/>
                <w:sz w:val="24"/>
                <w:szCs w:val="24"/>
                <w:lang w:bidi="en-US"/>
              </w:rPr>
              <w:t>Contact Information</w:t>
            </w:r>
          </w:p>
        </w:tc>
        <w:tc>
          <w:tcPr>
            <w:tcW w:w="4004" w:type="dxa"/>
            <w:shd w:val="clear" w:color="auto" w:fill="E7E6E6" w:themeFill="background2"/>
          </w:tcPr>
          <w:p w14:paraId="625ADC7E" w14:textId="77777777" w:rsidR="00ED04F2" w:rsidRPr="00352F33" w:rsidRDefault="00ED04F2" w:rsidP="00EB2321">
            <w:pPr>
              <w:spacing w:after="160" w:line="276" w:lineRule="auto"/>
              <w:rPr>
                <w:rFonts w:ascii="Times New Roman" w:eastAsia="Times New Roman" w:hAnsi="Times New Roman" w:cs="Times New Roman"/>
                <w:b/>
                <w:bCs/>
                <w:sz w:val="24"/>
                <w:szCs w:val="24"/>
                <w:lang w:bidi="en-US"/>
              </w:rPr>
            </w:pPr>
            <w:r w:rsidRPr="00352F33">
              <w:rPr>
                <w:rFonts w:ascii="Times New Roman" w:eastAsia="Times New Roman" w:hAnsi="Times New Roman" w:cs="Times New Roman"/>
                <w:b/>
                <w:bCs/>
                <w:sz w:val="24"/>
                <w:szCs w:val="24"/>
                <w:lang w:bidi="en-US"/>
              </w:rPr>
              <w:t>Responsibilities</w:t>
            </w:r>
          </w:p>
        </w:tc>
      </w:tr>
      <w:tr w:rsidR="00ED04F2" w:rsidRPr="00352F33" w14:paraId="7591D899" w14:textId="77777777" w:rsidTr="00A62E36">
        <w:trPr>
          <w:trHeight w:val="619"/>
        </w:trPr>
        <w:tc>
          <w:tcPr>
            <w:tcW w:w="2079" w:type="dxa"/>
          </w:tcPr>
          <w:p w14:paraId="1ED690B3" w14:textId="77777777"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Todd Allen</w:t>
            </w:r>
          </w:p>
        </w:tc>
        <w:tc>
          <w:tcPr>
            <w:tcW w:w="0" w:type="auto"/>
          </w:tcPr>
          <w:p w14:paraId="2879DE13" w14:textId="42B34530" w:rsidR="00ED04F2" w:rsidRPr="00352F33" w:rsidRDefault="00ED04F2" w:rsidP="00BE48ED">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(502)</w:t>
            </w:r>
            <w:r w:rsidR="00A62E36">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564-4474</w:t>
            </w:r>
            <w:r w:rsidR="00E448DA">
              <w:rPr>
                <w:rFonts w:ascii="Times New Roman" w:eastAsia="Times New Roman" w:hAnsi="Times New Roman" w:cs="Times New Roman"/>
                <w:sz w:val="24"/>
                <w:szCs w:val="24"/>
                <w:lang w:bidi="en-US"/>
              </w:rPr>
              <w:t xml:space="preserve"> </w:t>
            </w:r>
            <w:hyperlink r:id="rId11" w:history="1">
              <w:r w:rsidR="00E448DA" w:rsidRPr="00A522D0">
                <w:rPr>
                  <w:rStyle w:val="Hyperlink"/>
                  <w:rFonts w:ascii="Times New Roman" w:eastAsia="Times New Roman" w:hAnsi="Times New Roman" w:cs="Times New Roman"/>
                  <w:sz w:val="24"/>
                  <w:szCs w:val="24"/>
                  <w:lang w:bidi="en-US"/>
                </w:rPr>
                <w:t>todd.allen@education.ky.gov</w:t>
              </w:r>
            </w:hyperlink>
          </w:p>
        </w:tc>
        <w:tc>
          <w:tcPr>
            <w:tcW w:w="4004" w:type="dxa"/>
          </w:tcPr>
          <w:p w14:paraId="21E1FC1E" w14:textId="77777777"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Office of Legal Services</w:t>
            </w:r>
          </w:p>
        </w:tc>
      </w:tr>
      <w:tr w:rsidR="00ED04F2" w:rsidRPr="00352F33" w14:paraId="6C7076E5" w14:textId="77777777" w:rsidTr="00A62E36">
        <w:trPr>
          <w:trHeight w:val="619"/>
        </w:trPr>
        <w:tc>
          <w:tcPr>
            <w:tcW w:w="2079" w:type="dxa"/>
          </w:tcPr>
          <w:p w14:paraId="772F4D48" w14:textId="77777777"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Sylvia Starkey</w:t>
            </w:r>
          </w:p>
        </w:tc>
        <w:tc>
          <w:tcPr>
            <w:tcW w:w="0" w:type="auto"/>
          </w:tcPr>
          <w:p w14:paraId="6CB4ABFB" w14:textId="25F105BC"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(502) 564-4970</w:t>
            </w:r>
            <w:r w:rsidR="0039231B">
              <w:rPr>
                <w:rFonts w:ascii="Times New Roman" w:eastAsia="Times New Roman" w:hAnsi="Times New Roman" w:cs="Times New Roman"/>
                <w:sz w:val="24"/>
                <w:szCs w:val="24"/>
                <w:lang w:bidi="en-US"/>
              </w:rPr>
              <w:t>,</w:t>
            </w:r>
            <w:r w:rsidRPr="00352F33">
              <w:rPr>
                <w:rFonts w:ascii="Times New Roman" w:eastAsia="Times New Roman" w:hAnsi="Times New Roman" w:cs="Times New Roman"/>
                <w:sz w:val="24"/>
                <w:szCs w:val="24"/>
                <w:lang w:bidi="en-US"/>
              </w:rPr>
              <w:t xml:space="preserve"> ext.</w:t>
            </w:r>
            <w:r w:rsidR="00BE48ED">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4118</w:t>
            </w:r>
          </w:p>
          <w:p w14:paraId="6A369A84" w14:textId="77777777" w:rsidR="00ED04F2" w:rsidRPr="00352F33" w:rsidRDefault="00916C77" w:rsidP="00EB2321">
            <w:pPr>
              <w:spacing w:after="160" w:line="276" w:lineRule="auto"/>
              <w:rPr>
                <w:rFonts w:ascii="Times New Roman" w:eastAsia="Times New Roman" w:hAnsi="Times New Roman" w:cs="Times New Roman"/>
                <w:sz w:val="24"/>
                <w:szCs w:val="24"/>
                <w:lang w:bidi="en-US"/>
              </w:rPr>
            </w:pPr>
            <w:hyperlink r:id="rId12" w:history="1">
              <w:r w:rsidR="00ED04F2" w:rsidRPr="00352F33">
                <w:rPr>
                  <w:rFonts w:ascii="Times New Roman" w:eastAsia="Times New Roman" w:hAnsi="Times New Roman" w:cs="Times New Roman"/>
                  <w:color w:val="0000FF"/>
                  <w:sz w:val="24"/>
                  <w:szCs w:val="24"/>
                  <w:u w:val="single"/>
                  <w:lang w:bidi="en-US"/>
                </w:rPr>
                <w:t>Sylvia.starkey@education.ky.gov</w:t>
              </w:r>
            </w:hyperlink>
          </w:p>
        </w:tc>
        <w:tc>
          <w:tcPr>
            <w:tcW w:w="4004" w:type="dxa"/>
          </w:tcPr>
          <w:p w14:paraId="4BD2AE2B" w14:textId="77777777"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Director, DIMR</w:t>
            </w:r>
          </w:p>
        </w:tc>
      </w:tr>
      <w:tr w:rsidR="00ED04F2" w:rsidRPr="00352F33" w14:paraId="77C3EDA3" w14:textId="77777777" w:rsidTr="00A62E36">
        <w:trPr>
          <w:trHeight w:val="619"/>
        </w:trPr>
        <w:tc>
          <w:tcPr>
            <w:tcW w:w="2079" w:type="dxa"/>
          </w:tcPr>
          <w:p w14:paraId="318E0FC6" w14:textId="77777777"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Julie McCown</w:t>
            </w:r>
          </w:p>
        </w:tc>
        <w:tc>
          <w:tcPr>
            <w:tcW w:w="0" w:type="auto"/>
          </w:tcPr>
          <w:p w14:paraId="31FFFE04" w14:textId="2A75C17C"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(502)</w:t>
            </w:r>
            <w:r w:rsidR="00A62E36">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564-4970</w:t>
            </w:r>
            <w:r w:rsidR="0039231B">
              <w:rPr>
                <w:rFonts w:ascii="Times New Roman" w:eastAsia="Times New Roman" w:hAnsi="Times New Roman" w:cs="Times New Roman"/>
                <w:sz w:val="24"/>
                <w:szCs w:val="24"/>
                <w:lang w:bidi="en-US"/>
              </w:rPr>
              <w:t>,</w:t>
            </w:r>
            <w:r w:rsidRPr="00352F33">
              <w:rPr>
                <w:rFonts w:ascii="Times New Roman" w:eastAsia="Times New Roman" w:hAnsi="Times New Roman" w:cs="Times New Roman"/>
                <w:sz w:val="24"/>
                <w:szCs w:val="24"/>
                <w:lang w:bidi="en-US"/>
              </w:rPr>
              <w:t xml:space="preserve"> ext.</w:t>
            </w:r>
            <w:r w:rsidR="00BE48ED">
              <w:rPr>
                <w:rFonts w:ascii="Times New Roman" w:eastAsia="Times New Roman" w:hAnsi="Times New Roman" w:cs="Times New Roman"/>
                <w:sz w:val="24"/>
                <w:szCs w:val="24"/>
                <w:lang w:bidi="en-US"/>
              </w:rPr>
              <w:t xml:space="preserve"> </w:t>
            </w:r>
            <w:r w:rsidRPr="00352F33">
              <w:rPr>
                <w:rFonts w:ascii="Times New Roman" w:eastAsia="Times New Roman" w:hAnsi="Times New Roman" w:cs="Times New Roman"/>
                <w:sz w:val="24"/>
                <w:szCs w:val="24"/>
                <w:lang w:bidi="en-US"/>
              </w:rPr>
              <w:t>4143</w:t>
            </w:r>
          </w:p>
          <w:p w14:paraId="44C0A62F" w14:textId="77777777" w:rsidR="00ED04F2" w:rsidRPr="00352F33" w:rsidRDefault="00916C77" w:rsidP="00EB2321">
            <w:pPr>
              <w:spacing w:after="160" w:line="276" w:lineRule="auto"/>
              <w:rPr>
                <w:rFonts w:ascii="Times New Roman" w:eastAsia="Times New Roman" w:hAnsi="Times New Roman" w:cs="Times New Roman"/>
                <w:sz w:val="24"/>
                <w:szCs w:val="24"/>
                <w:lang w:bidi="en-US"/>
              </w:rPr>
            </w:pPr>
            <w:hyperlink r:id="rId13" w:history="1">
              <w:r w:rsidR="00ED04F2" w:rsidRPr="00352F33">
                <w:rPr>
                  <w:rFonts w:ascii="Times New Roman" w:eastAsia="Times New Roman" w:hAnsi="Times New Roman" w:cs="Times New Roman"/>
                  <w:color w:val="0000FF"/>
                  <w:sz w:val="24"/>
                  <w:szCs w:val="24"/>
                  <w:u w:val="single"/>
                  <w:lang w:bidi="en-US"/>
                </w:rPr>
                <w:t>Julie.mccown@education.ky.gov</w:t>
              </w:r>
            </w:hyperlink>
          </w:p>
        </w:tc>
        <w:tc>
          <w:tcPr>
            <w:tcW w:w="4004" w:type="dxa"/>
          </w:tcPr>
          <w:p w14:paraId="2DB444E6" w14:textId="5EFD9E6B" w:rsidR="00ED04F2" w:rsidRPr="00352F33" w:rsidRDefault="00ED04F2" w:rsidP="00EB2321">
            <w:pPr>
              <w:spacing w:after="160" w:line="276" w:lineRule="auto"/>
              <w:rPr>
                <w:rFonts w:ascii="Times New Roman" w:eastAsia="Times New Roman" w:hAnsi="Times New Roman" w:cs="Times New Roman"/>
                <w:sz w:val="24"/>
                <w:szCs w:val="24"/>
                <w:lang w:bidi="en-US"/>
              </w:rPr>
            </w:pPr>
            <w:r w:rsidRPr="00352F33">
              <w:rPr>
                <w:rFonts w:ascii="Times New Roman" w:eastAsia="Times New Roman" w:hAnsi="Times New Roman" w:cs="Times New Roman"/>
                <w:sz w:val="24"/>
                <w:szCs w:val="24"/>
                <w:lang w:bidi="en-US"/>
              </w:rPr>
              <w:t>IDEA Formal Complaint</w:t>
            </w:r>
            <w:r w:rsidR="00BE48ED">
              <w:rPr>
                <w:rFonts w:ascii="Times New Roman" w:eastAsia="Times New Roman" w:hAnsi="Times New Roman" w:cs="Times New Roman"/>
                <w:sz w:val="24"/>
                <w:szCs w:val="24"/>
                <w:lang w:bidi="en-US"/>
              </w:rPr>
              <w:t>s</w:t>
            </w:r>
            <w:r w:rsidRPr="00352F33">
              <w:rPr>
                <w:rFonts w:ascii="Times New Roman" w:eastAsia="Times New Roman" w:hAnsi="Times New Roman" w:cs="Times New Roman"/>
                <w:sz w:val="24"/>
                <w:szCs w:val="24"/>
                <w:lang w:bidi="en-US"/>
              </w:rPr>
              <w:t xml:space="preserve"> </w:t>
            </w:r>
          </w:p>
        </w:tc>
      </w:tr>
    </w:tbl>
    <w:p w14:paraId="6684E151" w14:textId="5D4F84C9" w:rsidR="00960F77" w:rsidRPr="002A121F" w:rsidRDefault="00960F77" w:rsidP="00F04060">
      <w:pPr>
        <w:spacing w:before="160" w:line="276" w:lineRule="auto"/>
        <w:rPr>
          <w:rFonts w:ascii="Times New Roman" w:hAnsi="Times New Roman" w:cs="Times New Roman"/>
          <w:i/>
          <w:iCs/>
          <w:sz w:val="24"/>
          <w:szCs w:val="24"/>
        </w:rPr>
      </w:pPr>
      <w:r>
        <w:rPr>
          <w:rFonts w:ascii="Times New Roman" w:hAnsi="Times New Roman" w:cs="Times New Roman"/>
          <w:i/>
          <w:iCs/>
          <w:sz w:val="24"/>
          <w:szCs w:val="24"/>
        </w:rPr>
        <w:t>(</w:t>
      </w:r>
      <w:r w:rsidR="00D00C2A">
        <w:rPr>
          <w:rFonts w:ascii="Times New Roman" w:hAnsi="Times New Roman" w:cs="Times New Roman"/>
          <w:i/>
          <w:iCs/>
          <w:sz w:val="24"/>
          <w:szCs w:val="24"/>
        </w:rPr>
        <w:t>JM</w:t>
      </w:r>
      <w:r w:rsidR="006218DB">
        <w:rPr>
          <w:rFonts w:ascii="Times New Roman" w:hAnsi="Times New Roman" w:cs="Times New Roman"/>
          <w:i/>
          <w:iCs/>
          <w:sz w:val="24"/>
          <w:szCs w:val="24"/>
        </w:rPr>
        <w:t>; COM</w:t>
      </w:r>
      <w:r w:rsidR="004B2C35">
        <w:rPr>
          <w:rFonts w:ascii="Times New Roman" w:hAnsi="Times New Roman" w:cs="Times New Roman"/>
          <w:i/>
          <w:iCs/>
          <w:sz w:val="24"/>
          <w:szCs w:val="24"/>
        </w:rPr>
        <w:t>MS: tm</w:t>
      </w:r>
      <w:r w:rsidR="0039231B">
        <w:rPr>
          <w:rFonts w:ascii="Times New Roman" w:hAnsi="Times New Roman" w:cs="Times New Roman"/>
          <w:i/>
          <w:iCs/>
          <w:sz w:val="24"/>
          <w:szCs w:val="24"/>
        </w:rPr>
        <w:t>_jg</w:t>
      </w:r>
      <w:r>
        <w:rPr>
          <w:rFonts w:ascii="Times New Roman" w:hAnsi="Times New Roman" w:cs="Times New Roman"/>
          <w:i/>
          <w:iCs/>
          <w:sz w:val="24"/>
          <w:szCs w:val="24"/>
        </w:rPr>
        <w:t>)</w:t>
      </w:r>
      <w:bookmarkEnd w:id="0"/>
    </w:p>
    <w:sectPr w:rsidR="00960F77" w:rsidRPr="002A121F" w:rsidSect="000D0101">
      <w:headerReference w:type="default" r:id="rId14"/>
      <w:footerReference w:type="default" r:id="rId15"/>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5695" w14:textId="77777777" w:rsidR="00916C77" w:rsidRDefault="00916C77" w:rsidP="00E22CA4">
      <w:r>
        <w:separator/>
      </w:r>
    </w:p>
  </w:endnote>
  <w:endnote w:type="continuationSeparator" w:id="0">
    <w:p w14:paraId="127114E0" w14:textId="77777777" w:rsidR="00916C77" w:rsidRDefault="00916C77" w:rsidP="00E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7AB9" w14:textId="77777777" w:rsidR="00F26BBA" w:rsidRPr="00784086" w:rsidRDefault="00F26BBA">
    <w:pPr>
      <w:pStyle w:val="Footer"/>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14:anchorId="7475F322" wp14:editId="17C866CF">
              <wp:simplePos x="0" y="0"/>
              <wp:positionH relativeFrom="column">
                <wp:posOffset>0</wp:posOffset>
              </wp:positionH>
              <wp:positionV relativeFrom="paragraph">
                <wp:posOffset>-148590</wp:posOffset>
              </wp:positionV>
              <wp:extent cx="5980176" cy="76200"/>
              <wp:effectExtent l="0" t="19050" r="40005" b="1905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76200"/>
                        <a:chOff x="0" y="0"/>
                        <a:chExt cx="5980176" cy="76200"/>
                      </a:xfrm>
                    </wpg:grpSpPr>
                    <wps:wsp>
                      <wps:cNvPr id="1" name="Straight Connector 1"/>
                      <wps:cNvCnPr/>
                      <wps:spPr>
                        <a:xfrm flipV="1">
                          <a:off x="0" y="0"/>
                          <a:ext cx="5980176" cy="0"/>
                        </a:xfrm>
                        <a:prstGeom prst="line">
                          <a:avLst/>
                        </a:prstGeom>
                        <a:noFill/>
                        <a:ln w="50800" cap="flat" cmpd="sng" algn="ctr">
                          <a:solidFill>
                            <a:schemeClr val="accent5">
                              <a:lumMod val="75000"/>
                            </a:schemeClr>
                          </a:solidFill>
                          <a:prstDash val="solid"/>
                          <a:miter lim="800000"/>
                        </a:ln>
                        <a:effectLst/>
                      </wps:spPr>
                      <wps:bodyPr/>
                    </wps:wsp>
                    <wps:wsp>
                      <wps:cNvPr id="7" name="Straight Connector 7"/>
                      <wps:cNvCnPr/>
                      <wps:spPr>
                        <a:xfrm flipV="1">
                          <a:off x="0" y="76200"/>
                          <a:ext cx="5980176" cy="0"/>
                        </a:xfrm>
                        <a:prstGeom prst="line">
                          <a:avLst/>
                        </a:prstGeom>
                        <a:noFill/>
                        <a:ln w="25400" cap="flat" cmpd="thickThin" algn="ctr">
                          <a:solidFill>
                            <a:srgbClr val="FFC000">
                              <a:lumMod val="75000"/>
                            </a:srgbClr>
                          </a:solidFill>
                          <a:prstDash val="solid"/>
                          <a:round/>
                        </a:ln>
                        <a:effectLst/>
                      </wps:spPr>
                      <wps:bodyPr/>
                    </wps:wsp>
                  </wpg:wgp>
                </a:graphicData>
              </a:graphic>
            </wp:anchor>
          </w:drawing>
        </mc:Choice>
        <mc:Fallback xmlns:w16="http://schemas.microsoft.com/office/word/2018/wordml" xmlns:w16cex="http://schemas.microsoft.com/office/word/2018/wordml/cex">
          <w:pict>
            <v:group w14:anchorId="33E41999" id="Group 8" o:spid="_x0000_s1026" style="position:absolute;margin-left:0;margin-top:-11.7pt;width:470.9pt;height:6pt;z-index:251666432" coordsize="5980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">
              <v:line id="Straight Connector 1" o:spid="_x0000_s1027" style="position:absolute;flip:y;visibility:visible;mso-wrap-style:square" from="0,0" to="5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" strokecolor="#2f5496 [2408]" strokeweight="4pt">
                <v:stroke joinstyle="miter"/>
              </v:line>
              <v:line id="Straight Connector 7" o:spid="_x0000_s1028" style="position:absolute;flip:y;visibility:visible;mso-wrap-style:square" from="0,762" to="5980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" strokecolor="#bf9000" strokeweight="2pt">
                <v:stroke linestyle="thickThin"/>
              </v:line>
            </v:group>
          </w:pict>
        </mc:Fallback>
      </mc:AlternateContent>
    </w:r>
    <w:r w:rsidRPr="00784086">
      <w:rPr>
        <w:rFonts w:ascii="Arial" w:hAnsi="Arial" w:cs="Arial"/>
        <w:sz w:val="18"/>
        <w:szCs w:val="18"/>
      </w:rPr>
      <w:t>Kentucky Department of Education</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3C5C55">
      <w:rPr>
        <w:rFonts w:ascii="Arial" w:hAnsi="Arial" w:cs="Arial"/>
        <w:noProof/>
        <w:sz w:val="18"/>
        <w:szCs w:val="18"/>
      </w:rPr>
      <w:t>1</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2C1F" w14:textId="77777777" w:rsidR="00916C77" w:rsidRDefault="00916C77" w:rsidP="00E22CA4">
      <w:r>
        <w:separator/>
      </w:r>
    </w:p>
  </w:footnote>
  <w:footnote w:type="continuationSeparator" w:id="0">
    <w:p w14:paraId="519CC176" w14:textId="77777777" w:rsidR="00916C77" w:rsidRDefault="00916C77" w:rsidP="00E2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2508" w14:textId="77777777" w:rsidR="00F26BBA" w:rsidRDefault="00F26BBA" w:rsidP="005B3FDD">
    <w:pPr>
      <w:tabs>
        <w:tab w:val="left" w:pos="1256"/>
        <w:tab w:val="left" w:pos="8124"/>
      </w:tabs>
      <w:rPr>
        <w:rFonts w:ascii="Arial" w:eastAsia="Times New Roman" w:hAnsi="Arial" w:cs="Arial"/>
        <w:b/>
      </w:rPr>
    </w:pPr>
    <w:r w:rsidRPr="002B2239">
      <w:rPr>
        <w:rFonts w:ascii="Arial" w:eastAsia="Times New Roman" w:hAnsi="Arial" w:cs="Arial"/>
        <w:b/>
        <w:noProof/>
      </w:rPr>
      <w:drawing>
        <wp:anchor distT="0" distB="0" distL="114300" distR="114300" simplePos="0" relativeHeight="251657216" behindDoc="1" locked="0" layoutInCell="1" allowOverlap="1" wp14:anchorId="5FEBF4DA" wp14:editId="68C14768">
          <wp:simplePos x="0" y="0"/>
          <wp:positionH relativeFrom="margin">
            <wp:posOffset>5257800</wp:posOffset>
          </wp:positionH>
          <wp:positionV relativeFrom="paragraph">
            <wp:posOffset>-358140</wp:posOffset>
          </wp:positionV>
          <wp:extent cx="998596" cy="10975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30" cy="1098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C6C36" w14:textId="2AEFCA2F" w:rsidR="00F26BBA" w:rsidRPr="003C5C55" w:rsidRDefault="003C5C55" w:rsidP="005B3FDD">
    <w:pPr>
      <w:tabs>
        <w:tab w:val="left" w:pos="1256"/>
        <w:tab w:val="left" w:pos="8124"/>
      </w:tabs>
      <w:rPr>
        <w:rFonts w:ascii="Times New Roman" w:eastAsia="Times New Roman" w:hAnsi="Times New Roman" w:cs="Times New Roman"/>
        <w:b/>
        <w:sz w:val="28"/>
        <w:szCs w:val="28"/>
      </w:rPr>
    </w:pPr>
    <w:r w:rsidRPr="003C5C55">
      <w:rPr>
        <w:rFonts w:ascii="Times New Roman" w:eastAsia="Times New Roman" w:hAnsi="Times New Roman" w:cs="Times New Roman"/>
        <w:b/>
        <w:sz w:val="28"/>
        <w:szCs w:val="28"/>
      </w:rPr>
      <w:t xml:space="preserve">COVID-19 </w:t>
    </w:r>
    <w:r w:rsidR="00ED04F2">
      <w:rPr>
        <w:rFonts w:ascii="Times New Roman" w:eastAsia="Times New Roman" w:hAnsi="Times New Roman" w:cs="Times New Roman"/>
        <w:b/>
        <w:sz w:val="28"/>
        <w:szCs w:val="28"/>
      </w:rPr>
      <w:t>Procedural Updates to Dispute Resolution</w:t>
    </w:r>
  </w:p>
  <w:p w14:paraId="2E503852" w14:textId="3B43D3B6" w:rsidR="00F26BBA" w:rsidRPr="003C5C55" w:rsidRDefault="00CA24AD" w:rsidP="000550E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Ju</w:t>
    </w:r>
    <w:r w:rsidR="00405E1F">
      <w:rPr>
        <w:rFonts w:ascii="Times New Roman" w:eastAsia="Times New Roman" w:hAnsi="Times New Roman" w:cs="Times New Roman"/>
        <w:b/>
        <w:i/>
        <w:sz w:val="24"/>
        <w:szCs w:val="24"/>
      </w:rPr>
      <w:t>ly 6</w:t>
    </w:r>
    <w:r w:rsidR="003C5C55" w:rsidRPr="003C5C55">
      <w:rPr>
        <w:rFonts w:ascii="Times New Roman" w:eastAsia="Times New Roman" w:hAnsi="Times New Roman" w:cs="Times New Roman"/>
        <w:b/>
        <w:i/>
        <w:sz w:val="24"/>
        <w:szCs w:val="24"/>
      </w:rPr>
      <w:t>, 2020</w:t>
    </w:r>
  </w:p>
  <w:p w14:paraId="0D8498E3" w14:textId="7CEBF990" w:rsidR="00F26BBA" w:rsidRDefault="00F26BBA" w:rsidP="000550EA">
    <w:pPr>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54144" behindDoc="0" locked="0" layoutInCell="1" allowOverlap="1" wp14:anchorId="4E87CFBD" wp14:editId="59DD3F0B">
              <wp:simplePos x="0" y="0"/>
              <wp:positionH relativeFrom="margin">
                <wp:posOffset>5442</wp:posOffset>
              </wp:positionH>
              <wp:positionV relativeFrom="paragraph">
                <wp:posOffset>26851</wp:posOffset>
              </wp:positionV>
              <wp:extent cx="4958443" cy="0"/>
              <wp:effectExtent l="0" t="0" r="3302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58443"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FC67C92" id="Straight Connector 1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1pt" to="39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" strokecolor="#bf8f00 [2407]" strokeweight="2pt">
              <v:stroke linestyle="thickThin"/>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7C"/>
    <w:multiLevelType w:val="hybridMultilevel"/>
    <w:tmpl w:val="384E6C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A5243"/>
    <w:multiLevelType w:val="hybridMultilevel"/>
    <w:tmpl w:val="40B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60F0"/>
    <w:multiLevelType w:val="hybridMultilevel"/>
    <w:tmpl w:val="5DF0501C"/>
    <w:lvl w:ilvl="0" w:tplc="D1E02D9C">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E0D49E">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92992A">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BEB3C4">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C3B4A">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7C2C68">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0A01F0">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8CAAB6">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78934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A6207A"/>
    <w:multiLevelType w:val="hybridMultilevel"/>
    <w:tmpl w:val="1622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4549"/>
    <w:multiLevelType w:val="hybridMultilevel"/>
    <w:tmpl w:val="A474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3F0F"/>
    <w:multiLevelType w:val="hybridMultilevel"/>
    <w:tmpl w:val="BAD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A3721"/>
    <w:multiLevelType w:val="hybridMultilevel"/>
    <w:tmpl w:val="5B94993C"/>
    <w:lvl w:ilvl="0" w:tplc="2756578E">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82F9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B62D06">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B8D0A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C6ED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BAE7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A280EA">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EAF3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7E35D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CD5676"/>
    <w:multiLevelType w:val="hybridMultilevel"/>
    <w:tmpl w:val="702CA49C"/>
    <w:lvl w:ilvl="0" w:tplc="77545E8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E203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66A06">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189602">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4651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72F42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7E478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07588">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7A5F0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AA19DE"/>
    <w:multiLevelType w:val="hybridMultilevel"/>
    <w:tmpl w:val="23A4C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A2C54"/>
    <w:multiLevelType w:val="hybridMultilevel"/>
    <w:tmpl w:val="E13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B6E72"/>
    <w:multiLevelType w:val="hybridMultilevel"/>
    <w:tmpl w:val="FFD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057CCE"/>
    <w:multiLevelType w:val="hybridMultilevel"/>
    <w:tmpl w:val="D110EEA0"/>
    <w:lvl w:ilvl="0" w:tplc="77CEA83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E9B48D2"/>
    <w:multiLevelType w:val="hybridMultilevel"/>
    <w:tmpl w:val="DC6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E710B"/>
    <w:multiLevelType w:val="hybridMultilevel"/>
    <w:tmpl w:val="011CD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E24FD"/>
    <w:multiLevelType w:val="hybridMultilevel"/>
    <w:tmpl w:val="730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06373"/>
    <w:multiLevelType w:val="hybridMultilevel"/>
    <w:tmpl w:val="1F30C05C"/>
    <w:lvl w:ilvl="0" w:tplc="3D52D53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A3B2C">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4C816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4E304E">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C81D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A89A34">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A68F18">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CC606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52BD82">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13225E4"/>
    <w:multiLevelType w:val="hybridMultilevel"/>
    <w:tmpl w:val="C5E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F3D78"/>
    <w:multiLevelType w:val="hybridMultilevel"/>
    <w:tmpl w:val="A7A88CB0"/>
    <w:lvl w:ilvl="0" w:tplc="A5AC518E">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4D6C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7C3674">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EE72A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6696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1ED778">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A8410A">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927D4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A4E03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F25D7A"/>
    <w:multiLevelType w:val="hybridMultilevel"/>
    <w:tmpl w:val="58C2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C2A83"/>
    <w:multiLevelType w:val="hybridMultilevel"/>
    <w:tmpl w:val="2C6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6021B"/>
    <w:multiLevelType w:val="hybridMultilevel"/>
    <w:tmpl w:val="E3FE3674"/>
    <w:lvl w:ilvl="0" w:tplc="88882F8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014E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258D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7869FC">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E4E7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A089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5485E0">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D6520A">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A796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86524E"/>
    <w:multiLevelType w:val="hybridMultilevel"/>
    <w:tmpl w:val="6D0CF6A0"/>
    <w:lvl w:ilvl="0" w:tplc="E9CCF66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89FD4">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3CE648">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C65AB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E4FC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AACD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02569C">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E6AC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4475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2B0BE6"/>
    <w:multiLevelType w:val="hybridMultilevel"/>
    <w:tmpl w:val="50646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13878"/>
    <w:multiLevelType w:val="hybridMultilevel"/>
    <w:tmpl w:val="1EA4FECE"/>
    <w:lvl w:ilvl="0" w:tplc="A830CF00">
      <w:start w:val="1"/>
      <w:numFmt w:val="decimal"/>
      <w:lvlText w:val="%1."/>
      <w:lvlJc w:val="left"/>
      <w:pPr>
        <w:ind w:left="37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B68B0BA">
      <w:start w:val="1"/>
      <w:numFmt w:val="lowerLetter"/>
      <w:lvlText w:val="%2"/>
      <w:lvlJc w:val="left"/>
      <w:pPr>
        <w:ind w:left="11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D502E5A">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6D61D88">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B582698">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3B49002">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BC6D5EC">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840FE30">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D88693A">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F03E8B"/>
    <w:multiLevelType w:val="hybridMultilevel"/>
    <w:tmpl w:val="2B5CC9D6"/>
    <w:lvl w:ilvl="0" w:tplc="BE1246B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452FA">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BE8B8E">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6261F6">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436EE">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68113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869D2">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8409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9E3934">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337C99"/>
    <w:multiLevelType w:val="hybridMultilevel"/>
    <w:tmpl w:val="760C4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665762"/>
    <w:multiLevelType w:val="hybridMultilevel"/>
    <w:tmpl w:val="268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D1F35"/>
    <w:multiLevelType w:val="hybridMultilevel"/>
    <w:tmpl w:val="DF1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15440"/>
    <w:multiLevelType w:val="hybridMultilevel"/>
    <w:tmpl w:val="25521F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4471DC8"/>
    <w:multiLevelType w:val="hybridMultilevel"/>
    <w:tmpl w:val="4CA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61AE3"/>
    <w:multiLevelType w:val="hybridMultilevel"/>
    <w:tmpl w:val="52C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1C095F"/>
    <w:multiLevelType w:val="hybridMultilevel"/>
    <w:tmpl w:val="8B04A836"/>
    <w:lvl w:ilvl="0" w:tplc="BC5CC10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4EC6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346678">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0D370">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A75DE">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6BF56">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F6BA4C">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A9950">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74B0CE">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2DD38EB"/>
    <w:multiLevelType w:val="hybridMultilevel"/>
    <w:tmpl w:val="7DA240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784BB6"/>
    <w:multiLevelType w:val="hybridMultilevel"/>
    <w:tmpl w:val="AF3AF154"/>
    <w:lvl w:ilvl="0" w:tplc="A89E34C6">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E5AF0">
      <w:start w:val="1"/>
      <w:numFmt w:val="decimal"/>
      <w:lvlText w:val="%2."/>
      <w:lvlJc w:val="left"/>
      <w:pPr>
        <w:ind w:left="109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4A8C40A">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816DF90">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55C995A">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4603FA0">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1B06130">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1069272">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2B60F9C">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AB72B0"/>
    <w:multiLevelType w:val="hybridMultilevel"/>
    <w:tmpl w:val="2C60E8A0"/>
    <w:lvl w:ilvl="0" w:tplc="DD849B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1C50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1A25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A92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EC5F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5AE5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01D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EC80A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1601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8E92053"/>
    <w:multiLevelType w:val="hybridMultilevel"/>
    <w:tmpl w:val="9C64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446E1"/>
    <w:multiLevelType w:val="hybridMultilevel"/>
    <w:tmpl w:val="735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249C4"/>
    <w:multiLevelType w:val="hybridMultilevel"/>
    <w:tmpl w:val="26A84198"/>
    <w:lvl w:ilvl="0" w:tplc="111A55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DA41CC7"/>
    <w:multiLevelType w:val="hybridMultilevel"/>
    <w:tmpl w:val="6C50BA0A"/>
    <w:lvl w:ilvl="0" w:tplc="93742CE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6FED6">
      <w:start w:val="1"/>
      <w:numFmt w:val="decimal"/>
      <w:lvlText w:val="%2."/>
      <w:lvlJc w:val="left"/>
      <w:pPr>
        <w:ind w:left="109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1380626">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87A81BC">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1662662">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A2D5CC">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EE45B66">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3400E84">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C7830EA">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F981DCB"/>
    <w:multiLevelType w:val="hybridMultilevel"/>
    <w:tmpl w:val="45C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75C7D"/>
    <w:multiLevelType w:val="hybridMultilevel"/>
    <w:tmpl w:val="079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77204"/>
    <w:multiLevelType w:val="hybridMultilevel"/>
    <w:tmpl w:val="A81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2D4BC1"/>
    <w:multiLevelType w:val="hybridMultilevel"/>
    <w:tmpl w:val="FBD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9C66F4"/>
    <w:multiLevelType w:val="hybridMultilevel"/>
    <w:tmpl w:val="C30AED30"/>
    <w:lvl w:ilvl="0" w:tplc="0E6A7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0A6A3F"/>
    <w:multiLevelType w:val="hybridMultilevel"/>
    <w:tmpl w:val="90D0EB56"/>
    <w:lvl w:ilvl="0" w:tplc="F46EAE3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4B08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89C0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8C4EEE">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60954">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36DB66">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8498C2">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60C4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8E18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B735E1E"/>
    <w:multiLevelType w:val="hybridMultilevel"/>
    <w:tmpl w:val="C67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D734C"/>
    <w:multiLevelType w:val="hybridMultilevel"/>
    <w:tmpl w:val="9020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9E52C6"/>
    <w:multiLevelType w:val="hybridMultilevel"/>
    <w:tmpl w:val="B430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0D2427"/>
    <w:multiLevelType w:val="hybridMultilevel"/>
    <w:tmpl w:val="B86A298A"/>
    <w:lvl w:ilvl="0" w:tplc="D382A5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ED32995"/>
    <w:multiLevelType w:val="hybridMultilevel"/>
    <w:tmpl w:val="421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43"/>
  </w:num>
  <w:num w:numId="4">
    <w:abstractNumId w:val="30"/>
  </w:num>
  <w:num w:numId="5">
    <w:abstractNumId w:val="39"/>
  </w:num>
  <w:num w:numId="6">
    <w:abstractNumId w:val="45"/>
  </w:num>
  <w:num w:numId="7">
    <w:abstractNumId w:val="12"/>
  </w:num>
  <w:num w:numId="8">
    <w:abstractNumId w:val="27"/>
  </w:num>
  <w:num w:numId="9">
    <w:abstractNumId w:val="14"/>
  </w:num>
  <w:num w:numId="10">
    <w:abstractNumId w:val="25"/>
  </w:num>
  <w:num w:numId="11">
    <w:abstractNumId w:val="47"/>
  </w:num>
  <w:num w:numId="12">
    <w:abstractNumId w:val="18"/>
  </w:num>
  <w:num w:numId="13">
    <w:abstractNumId w:val="9"/>
  </w:num>
  <w:num w:numId="14">
    <w:abstractNumId w:val="49"/>
  </w:num>
  <w:num w:numId="15">
    <w:abstractNumId w:val="10"/>
  </w:num>
  <w:num w:numId="16">
    <w:abstractNumId w:val="22"/>
  </w:num>
  <w:num w:numId="17">
    <w:abstractNumId w:val="41"/>
  </w:num>
  <w:num w:numId="18">
    <w:abstractNumId w:val="16"/>
  </w:num>
  <w:num w:numId="19">
    <w:abstractNumId w:val="19"/>
  </w:num>
  <w:num w:numId="20">
    <w:abstractNumId w:val="26"/>
  </w:num>
  <w:num w:numId="21">
    <w:abstractNumId w:val="5"/>
  </w:num>
  <w:num w:numId="22">
    <w:abstractNumId w:val="46"/>
  </w:num>
  <w:num w:numId="23">
    <w:abstractNumId w:val="1"/>
  </w:num>
  <w:num w:numId="24">
    <w:abstractNumId w:val="32"/>
  </w:num>
  <w:num w:numId="25">
    <w:abstractNumId w:val="0"/>
  </w:num>
  <w:num w:numId="26">
    <w:abstractNumId w:val="13"/>
  </w:num>
  <w:num w:numId="27">
    <w:abstractNumId w:val="3"/>
  </w:num>
  <w:num w:numId="28">
    <w:abstractNumId w:val="31"/>
  </w:num>
  <w:num w:numId="29">
    <w:abstractNumId w:val="21"/>
  </w:num>
  <w:num w:numId="30">
    <w:abstractNumId w:val="6"/>
  </w:num>
  <w:num w:numId="31">
    <w:abstractNumId w:val="38"/>
  </w:num>
  <w:num w:numId="32">
    <w:abstractNumId w:val="2"/>
  </w:num>
  <w:num w:numId="33">
    <w:abstractNumId w:val="15"/>
  </w:num>
  <w:num w:numId="34">
    <w:abstractNumId w:val="34"/>
  </w:num>
  <w:num w:numId="35">
    <w:abstractNumId w:val="33"/>
  </w:num>
  <w:num w:numId="36">
    <w:abstractNumId w:val="7"/>
  </w:num>
  <w:num w:numId="37">
    <w:abstractNumId w:val="17"/>
  </w:num>
  <w:num w:numId="38">
    <w:abstractNumId w:val="23"/>
  </w:num>
  <w:num w:numId="39">
    <w:abstractNumId w:val="24"/>
  </w:num>
  <w:num w:numId="40">
    <w:abstractNumId w:val="44"/>
  </w:num>
  <w:num w:numId="41">
    <w:abstractNumId w:val="20"/>
  </w:num>
  <w:num w:numId="42">
    <w:abstractNumId w:val="36"/>
  </w:num>
  <w:num w:numId="43">
    <w:abstractNumId w:val="42"/>
  </w:num>
  <w:num w:numId="44">
    <w:abstractNumId w:val="4"/>
  </w:num>
  <w:num w:numId="45">
    <w:abstractNumId w:val="35"/>
  </w:num>
  <w:num w:numId="46">
    <w:abstractNumId w:val="37"/>
  </w:num>
  <w:num w:numId="47">
    <w:abstractNumId w:val="48"/>
  </w:num>
  <w:num w:numId="48">
    <w:abstractNumId w:val="28"/>
  </w:num>
  <w:num w:numId="49">
    <w:abstractNumId w:val="11"/>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rkey, Sylvia - KDE Division Director">
    <w15:presenceInfo w15:providerId="AD" w15:userId="S::sylvia.starkey@education.ky.gov::1b33a2ff-5b20-4b98-b3a8-280478792c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A4"/>
    <w:rsid w:val="000011A2"/>
    <w:rsid w:val="00003AE6"/>
    <w:rsid w:val="000070B3"/>
    <w:rsid w:val="00007AF4"/>
    <w:rsid w:val="00010C3F"/>
    <w:rsid w:val="00012A1E"/>
    <w:rsid w:val="000142DE"/>
    <w:rsid w:val="00020228"/>
    <w:rsid w:val="00020794"/>
    <w:rsid w:val="00021C31"/>
    <w:rsid w:val="00024C66"/>
    <w:rsid w:val="00026746"/>
    <w:rsid w:val="00027EC4"/>
    <w:rsid w:val="00030CEF"/>
    <w:rsid w:val="0003392E"/>
    <w:rsid w:val="00034058"/>
    <w:rsid w:val="00035742"/>
    <w:rsid w:val="00042195"/>
    <w:rsid w:val="00050933"/>
    <w:rsid w:val="000522AA"/>
    <w:rsid w:val="000547D8"/>
    <w:rsid w:val="000550EA"/>
    <w:rsid w:val="000608A1"/>
    <w:rsid w:val="000675DE"/>
    <w:rsid w:val="00076179"/>
    <w:rsid w:val="00076C1A"/>
    <w:rsid w:val="000862E1"/>
    <w:rsid w:val="0008661F"/>
    <w:rsid w:val="000868F5"/>
    <w:rsid w:val="00087FB2"/>
    <w:rsid w:val="00092E6D"/>
    <w:rsid w:val="000932B9"/>
    <w:rsid w:val="00095CE4"/>
    <w:rsid w:val="00097D97"/>
    <w:rsid w:val="000A49E4"/>
    <w:rsid w:val="000A4FEE"/>
    <w:rsid w:val="000A7220"/>
    <w:rsid w:val="000B06D1"/>
    <w:rsid w:val="000B19BB"/>
    <w:rsid w:val="000B245C"/>
    <w:rsid w:val="000B4062"/>
    <w:rsid w:val="000B43AA"/>
    <w:rsid w:val="000B4F11"/>
    <w:rsid w:val="000B678A"/>
    <w:rsid w:val="000C128C"/>
    <w:rsid w:val="000C1761"/>
    <w:rsid w:val="000C2917"/>
    <w:rsid w:val="000C66CE"/>
    <w:rsid w:val="000C7DA4"/>
    <w:rsid w:val="000D0101"/>
    <w:rsid w:val="000D293C"/>
    <w:rsid w:val="000D39A5"/>
    <w:rsid w:val="000D45A7"/>
    <w:rsid w:val="000D68D2"/>
    <w:rsid w:val="000D690A"/>
    <w:rsid w:val="000E0AE5"/>
    <w:rsid w:val="000E2391"/>
    <w:rsid w:val="000E3477"/>
    <w:rsid w:val="000F19C3"/>
    <w:rsid w:val="000F55B0"/>
    <w:rsid w:val="000F58E2"/>
    <w:rsid w:val="000F6A88"/>
    <w:rsid w:val="000F7D36"/>
    <w:rsid w:val="00100CD0"/>
    <w:rsid w:val="00104A98"/>
    <w:rsid w:val="00112B95"/>
    <w:rsid w:val="00113C80"/>
    <w:rsid w:val="00115C17"/>
    <w:rsid w:val="0011679A"/>
    <w:rsid w:val="00116ED6"/>
    <w:rsid w:val="00117B45"/>
    <w:rsid w:val="00121E0C"/>
    <w:rsid w:val="00122A70"/>
    <w:rsid w:val="0012466F"/>
    <w:rsid w:val="00140390"/>
    <w:rsid w:val="00140485"/>
    <w:rsid w:val="00141ADF"/>
    <w:rsid w:val="0014222E"/>
    <w:rsid w:val="00143B7D"/>
    <w:rsid w:val="0014423F"/>
    <w:rsid w:val="00144AAE"/>
    <w:rsid w:val="00144C68"/>
    <w:rsid w:val="00144D15"/>
    <w:rsid w:val="001528AC"/>
    <w:rsid w:val="0015454E"/>
    <w:rsid w:val="00162CB0"/>
    <w:rsid w:val="00163194"/>
    <w:rsid w:val="001644E2"/>
    <w:rsid w:val="00165186"/>
    <w:rsid w:val="00167AAD"/>
    <w:rsid w:val="0017184F"/>
    <w:rsid w:val="0017196B"/>
    <w:rsid w:val="001737C3"/>
    <w:rsid w:val="00174A74"/>
    <w:rsid w:val="001772AC"/>
    <w:rsid w:val="001827B1"/>
    <w:rsid w:val="001862BD"/>
    <w:rsid w:val="00193226"/>
    <w:rsid w:val="00193460"/>
    <w:rsid w:val="00194202"/>
    <w:rsid w:val="00195BFD"/>
    <w:rsid w:val="0019685F"/>
    <w:rsid w:val="001A0199"/>
    <w:rsid w:val="001A0BD2"/>
    <w:rsid w:val="001A1E8F"/>
    <w:rsid w:val="001A2098"/>
    <w:rsid w:val="001A4C5C"/>
    <w:rsid w:val="001A5009"/>
    <w:rsid w:val="001B653C"/>
    <w:rsid w:val="001B7731"/>
    <w:rsid w:val="001C0664"/>
    <w:rsid w:val="001C4904"/>
    <w:rsid w:val="001C6FFD"/>
    <w:rsid w:val="001D06F7"/>
    <w:rsid w:val="001D0AD3"/>
    <w:rsid w:val="001D2E24"/>
    <w:rsid w:val="001D7388"/>
    <w:rsid w:val="001E05E0"/>
    <w:rsid w:val="001E1F60"/>
    <w:rsid w:val="001E3558"/>
    <w:rsid w:val="001E5019"/>
    <w:rsid w:val="001E688E"/>
    <w:rsid w:val="001E6F06"/>
    <w:rsid w:val="001E6F38"/>
    <w:rsid w:val="001F0817"/>
    <w:rsid w:val="001F19E5"/>
    <w:rsid w:val="001F249B"/>
    <w:rsid w:val="001F2A24"/>
    <w:rsid w:val="001F3CB9"/>
    <w:rsid w:val="001F46E5"/>
    <w:rsid w:val="002010FC"/>
    <w:rsid w:val="002029A4"/>
    <w:rsid w:val="00204B94"/>
    <w:rsid w:val="00210441"/>
    <w:rsid w:val="00210D62"/>
    <w:rsid w:val="00212506"/>
    <w:rsid w:val="00212AB0"/>
    <w:rsid w:val="00214813"/>
    <w:rsid w:val="002148E0"/>
    <w:rsid w:val="00216617"/>
    <w:rsid w:val="00224DFD"/>
    <w:rsid w:val="0022744A"/>
    <w:rsid w:val="002275F9"/>
    <w:rsid w:val="0023140D"/>
    <w:rsid w:val="00231444"/>
    <w:rsid w:val="002325E2"/>
    <w:rsid w:val="00236600"/>
    <w:rsid w:val="0024273B"/>
    <w:rsid w:val="00242B1C"/>
    <w:rsid w:val="00244B58"/>
    <w:rsid w:val="002458E4"/>
    <w:rsid w:val="00247587"/>
    <w:rsid w:val="00253DE6"/>
    <w:rsid w:val="00261F66"/>
    <w:rsid w:val="0026398A"/>
    <w:rsid w:val="0026515A"/>
    <w:rsid w:val="0026638A"/>
    <w:rsid w:val="002769D3"/>
    <w:rsid w:val="00281331"/>
    <w:rsid w:val="00283A5F"/>
    <w:rsid w:val="00283CF9"/>
    <w:rsid w:val="00286B6B"/>
    <w:rsid w:val="002916A5"/>
    <w:rsid w:val="002953A4"/>
    <w:rsid w:val="00295585"/>
    <w:rsid w:val="00296D69"/>
    <w:rsid w:val="002971F3"/>
    <w:rsid w:val="00297C65"/>
    <w:rsid w:val="002A0976"/>
    <w:rsid w:val="002A121F"/>
    <w:rsid w:val="002A1453"/>
    <w:rsid w:val="002A2025"/>
    <w:rsid w:val="002A3F68"/>
    <w:rsid w:val="002A5111"/>
    <w:rsid w:val="002A6CDA"/>
    <w:rsid w:val="002A7E04"/>
    <w:rsid w:val="002B14B6"/>
    <w:rsid w:val="002B2239"/>
    <w:rsid w:val="002B599D"/>
    <w:rsid w:val="002B5EEF"/>
    <w:rsid w:val="002B6D20"/>
    <w:rsid w:val="002C0D7E"/>
    <w:rsid w:val="002C0E70"/>
    <w:rsid w:val="002C45BA"/>
    <w:rsid w:val="002C6D67"/>
    <w:rsid w:val="002D0026"/>
    <w:rsid w:val="002D1145"/>
    <w:rsid w:val="002D1388"/>
    <w:rsid w:val="002D2B94"/>
    <w:rsid w:val="002D3746"/>
    <w:rsid w:val="002D385F"/>
    <w:rsid w:val="002D4EDD"/>
    <w:rsid w:val="002D57B8"/>
    <w:rsid w:val="002E0611"/>
    <w:rsid w:val="002E40E1"/>
    <w:rsid w:val="002E612B"/>
    <w:rsid w:val="002E651A"/>
    <w:rsid w:val="002E7A6B"/>
    <w:rsid w:val="002F0123"/>
    <w:rsid w:val="002F6E84"/>
    <w:rsid w:val="002F6EB4"/>
    <w:rsid w:val="003000AE"/>
    <w:rsid w:val="00302C71"/>
    <w:rsid w:val="00304A48"/>
    <w:rsid w:val="0030637D"/>
    <w:rsid w:val="00311ED9"/>
    <w:rsid w:val="00313111"/>
    <w:rsid w:val="00315F8A"/>
    <w:rsid w:val="00317A7B"/>
    <w:rsid w:val="00322D5D"/>
    <w:rsid w:val="00323307"/>
    <w:rsid w:val="003238B7"/>
    <w:rsid w:val="003242E1"/>
    <w:rsid w:val="0032750C"/>
    <w:rsid w:val="00327ADE"/>
    <w:rsid w:val="0033202D"/>
    <w:rsid w:val="00332D75"/>
    <w:rsid w:val="00336021"/>
    <w:rsid w:val="00340C0A"/>
    <w:rsid w:val="00341265"/>
    <w:rsid w:val="0034145D"/>
    <w:rsid w:val="003417A7"/>
    <w:rsid w:val="00344773"/>
    <w:rsid w:val="003449F6"/>
    <w:rsid w:val="003467F3"/>
    <w:rsid w:val="0035149A"/>
    <w:rsid w:val="00352F33"/>
    <w:rsid w:val="0035605B"/>
    <w:rsid w:val="00361F90"/>
    <w:rsid w:val="00362683"/>
    <w:rsid w:val="003664AF"/>
    <w:rsid w:val="0037093B"/>
    <w:rsid w:val="00371C28"/>
    <w:rsid w:val="00377532"/>
    <w:rsid w:val="00383DCE"/>
    <w:rsid w:val="003858C4"/>
    <w:rsid w:val="00390CD7"/>
    <w:rsid w:val="00390F3C"/>
    <w:rsid w:val="003914DE"/>
    <w:rsid w:val="003920ED"/>
    <w:rsid w:val="0039231B"/>
    <w:rsid w:val="0039413A"/>
    <w:rsid w:val="003A0D27"/>
    <w:rsid w:val="003A35C7"/>
    <w:rsid w:val="003A5550"/>
    <w:rsid w:val="003B43BC"/>
    <w:rsid w:val="003B5DD5"/>
    <w:rsid w:val="003B6F59"/>
    <w:rsid w:val="003B7532"/>
    <w:rsid w:val="003C22DA"/>
    <w:rsid w:val="003C24F0"/>
    <w:rsid w:val="003C37CA"/>
    <w:rsid w:val="003C3E22"/>
    <w:rsid w:val="003C48A7"/>
    <w:rsid w:val="003C5C55"/>
    <w:rsid w:val="003C60F8"/>
    <w:rsid w:val="003E1014"/>
    <w:rsid w:val="003E3113"/>
    <w:rsid w:val="003E65DB"/>
    <w:rsid w:val="003E73C9"/>
    <w:rsid w:val="003E7628"/>
    <w:rsid w:val="003F050B"/>
    <w:rsid w:val="003F29C7"/>
    <w:rsid w:val="003F33F9"/>
    <w:rsid w:val="003F4A99"/>
    <w:rsid w:val="003F69D6"/>
    <w:rsid w:val="0040125B"/>
    <w:rsid w:val="0040263F"/>
    <w:rsid w:val="004049C4"/>
    <w:rsid w:val="0040574F"/>
    <w:rsid w:val="00405E1F"/>
    <w:rsid w:val="00406CE3"/>
    <w:rsid w:val="00410932"/>
    <w:rsid w:val="00412808"/>
    <w:rsid w:val="0041410B"/>
    <w:rsid w:val="00414A88"/>
    <w:rsid w:val="004160B2"/>
    <w:rsid w:val="00422FE5"/>
    <w:rsid w:val="00424C96"/>
    <w:rsid w:val="00426BBE"/>
    <w:rsid w:val="00427473"/>
    <w:rsid w:val="00431890"/>
    <w:rsid w:val="004335AF"/>
    <w:rsid w:val="00436A97"/>
    <w:rsid w:val="00441AD6"/>
    <w:rsid w:val="00444012"/>
    <w:rsid w:val="00446570"/>
    <w:rsid w:val="00447003"/>
    <w:rsid w:val="004472BB"/>
    <w:rsid w:val="00452EEA"/>
    <w:rsid w:val="00453DAF"/>
    <w:rsid w:val="00453FEF"/>
    <w:rsid w:val="00454651"/>
    <w:rsid w:val="0045652E"/>
    <w:rsid w:val="004577E2"/>
    <w:rsid w:val="00462071"/>
    <w:rsid w:val="00464EDA"/>
    <w:rsid w:val="00470B45"/>
    <w:rsid w:val="00472A6E"/>
    <w:rsid w:val="00481268"/>
    <w:rsid w:val="00481379"/>
    <w:rsid w:val="0048179A"/>
    <w:rsid w:val="00482045"/>
    <w:rsid w:val="004834A0"/>
    <w:rsid w:val="0048417F"/>
    <w:rsid w:val="004842A1"/>
    <w:rsid w:val="00486EED"/>
    <w:rsid w:val="00492AE7"/>
    <w:rsid w:val="004945A4"/>
    <w:rsid w:val="00496392"/>
    <w:rsid w:val="00497695"/>
    <w:rsid w:val="004A10DF"/>
    <w:rsid w:val="004A340D"/>
    <w:rsid w:val="004B2C35"/>
    <w:rsid w:val="004B44D7"/>
    <w:rsid w:val="004B648F"/>
    <w:rsid w:val="004C0684"/>
    <w:rsid w:val="004C1212"/>
    <w:rsid w:val="004C2BA1"/>
    <w:rsid w:val="004C7570"/>
    <w:rsid w:val="004D05B8"/>
    <w:rsid w:val="004D0EF0"/>
    <w:rsid w:val="004D3EDB"/>
    <w:rsid w:val="004D728B"/>
    <w:rsid w:val="004E3493"/>
    <w:rsid w:val="004E39B9"/>
    <w:rsid w:val="004E4026"/>
    <w:rsid w:val="004E6E28"/>
    <w:rsid w:val="004E7740"/>
    <w:rsid w:val="004E788C"/>
    <w:rsid w:val="004E7C26"/>
    <w:rsid w:val="004F43E4"/>
    <w:rsid w:val="004F4718"/>
    <w:rsid w:val="004F598E"/>
    <w:rsid w:val="004F69F6"/>
    <w:rsid w:val="004F7007"/>
    <w:rsid w:val="004F7580"/>
    <w:rsid w:val="00503C62"/>
    <w:rsid w:val="00504242"/>
    <w:rsid w:val="005047CE"/>
    <w:rsid w:val="00506B2C"/>
    <w:rsid w:val="00506FF8"/>
    <w:rsid w:val="005075E7"/>
    <w:rsid w:val="00511C56"/>
    <w:rsid w:val="0051615E"/>
    <w:rsid w:val="00517E05"/>
    <w:rsid w:val="00521FAB"/>
    <w:rsid w:val="00524707"/>
    <w:rsid w:val="00526D00"/>
    <w:rsid w:val="005355A2"/>
    <w:rsid w:val="00537273"/>
    <w:rsid w:val="00542934"/>
    <w:rsid w:val="0055117E"/>
    <w:rsid w:val="00556161"/>
    <w:rsid w:val="0056284F"/>
    <w:rsid w:val="00565E57"/>
    <w:rsid w:val="00565E9F"/>
    <w:rsid w:val="00566FC8"/>
    <w:rsid w:val="00571F70"/>
    <w:rsid w:val="00572E15"/>
    <w:rsid w:val="005751FE"/>
    <w:rsid w:val="0058456F"/>
    <w:rsid w:val="00590541"/>
    <w:rsid w:val="00591B43"/>
    <w:rsid w:val="00591DDA"/>
    <w:rsid w:val="00592BBE"/>
    <w:rsid w:val="00593107"/>
    <w:rsid w:val="005968FD"/>
    <w:rsid w:val="00596E8F"/>
    <w:rsid w:val="005A1963"/>
    <w:rsid w:val="005A1AC3"/>
    <w:rsid w:val="005A2A04"/>
    <w:rsid w:val="005A47AB"/>
    <w:rsid w:val="005A7FAC"/>
    <w:rsid w:val="005B1D1F"/>
    <w:rsid w:val="005B31A4"/>
    <w:rsid w:val="005B3FDD"/>
    <w:rsid w:val="005B44E5"/>
    <w:rsid w:val="005B4F32"/>
    <w:rsid w:val="005B769B"/>
    <w:rsid w:val="005C33B6"/>
    <w:rsid w:val="005C6545"/>
    <w:rsid w:val="005D1E99"/>
    <w:rsid w:val="005D790E"/>
    <w:rsid w:val="005E3188"/>
    <w:rsid w:val="005E3A8E"/>
    <w:rsid w:val="005E504E"/>
    <w:rsid w:val="005F0107"/>
    <w:rsid w:val="005F0F47"/>
    <w:rsid w:val="005F362F"/>
    <w:rsid w:val="005F3CCC"/>
    <w:rsid w:val="006010D6"/>
    <w:rsid w:val="00613E7A"/>
    <w:rsid w:val="00617578"/>
    <w:rsid w:val="006218DB"/>
    <w:rsid w:val="006241E4"/>
    <w:rsid w:val="006268D8"/>
    <w:rsid w:val="00627138"/>
    <w:rsid w:val="006364D0"/>
    <w:rsid w:val="00637893"/>
    <w:rsid w:val="006412E0"/>
    <w:rsid w:val="0064428E"/>
    <w:rsid w:val="00644345"/>
    <w:rsid w:val="00645EE2"/>
    <w:rsid w:val="006474DB"/>
    <w:rsid w:val="00650E31"/>
    <w:rsid w:val="006519D3"/>
    <w:rsid w:val="00653A05"/>
    <w:rsid w:val="00657C5D"/>
    <w:rsid w:val="00662766"/>
    <w:rsid w:val="00662831"/>
    <w:rsid w:val="00665354"/>
    <w:rsid w:val="006658CE"/>
    <w:rsid w:val="00672606"/>
    <w:rsid w:val="00673EF0"/>
    <w:rsid w:val="006814AD"/>
    <w:rsid w:val="006847D2"/>
    <w:rsid w:val="00686031"/>
    <w:rsid w:val="00686D04"/>
    <w:rsid w:val="00687AC9"/>
    <w:rsid w:val="0069021B"/>
    <w:rsid w:val="006960A0"/>
    <w:rsid w:val="0069697E"/>
    <w:rsid w:val="00697650"/>
    <w:rsid w:val="006A0E7D"/>
    <w:rsid w:val="006A2425"/>
    <w:rsid w:val="006A5B0F"/>
    <w:rsid w:val="006B04E4"/>
    <w:rsid w:val="006B2D93"/>
    <w:rsid w:val="006B33A5"/>
    <w:rsid w:val="006B38EE"/>
    <w:rsid w:val="006B41DA"/>
    <w:rsid w:val="006B49AF"/>
    <w:rsid w:val="006B55BD"/>
    <w:rsid w:val="006B5B26"/>
    <w:rsid w:val="006C1DD1"/>
    <w:rsid w:val="006C289B"/>
    <w:rsid w:val="006C3570"/>
    <w:rsid w:val="006C42FC"/>
    <w:rsid w:val="006C4CD8"/>
    <w:rsid w:val="006C665E"/>
    <w:rsid w:val="006D0213"/>
    <w:rsid w:val="006D0786"/>
    <w:rsid w:val="006D0FA0"/>
    <w:rsid w:val="006D38C8"/>
    <w:rsid w:val="006D4956"/>
    <w:rsid w:val="006D7106"/>
    <w:rsid w:val="006E04EE"/>
    <w:rsid w:val="006E1C63"/>
    <w:rsid w:val="006E26AC"/>
    <w:rsid w:val="006E39E2"/>
    <w:rsid w:val="006E66A9"/>
    <w:rsid w:val="006F47E7"/>
    <w:rsid w:val="006F750F"/>
    <w:rsid w:val="006F7AC8"/>
    <w:rsid w:val="006F7E59"/>
    <w:rsid w:val="00702DB6"/>
    <w:rsid w:val="007052B1"/>
    <w:rsid w:val="00706BAD"/>
    <w:rsid w:val="0071073A"/>
    <w:rsid w:val="0071488D"/>
    <w:rsid w:val="00716796"/>
    <w:rsid w:val="007249E5"/>
    <w:rsid w:val="007252CC"/>
    <w:rsid w:val="007278FF"/>
    <w:rsid w:val="0073089D"/>
    <w:rsid w:val="00731010"/>
    <w:rsid w:val="00733765"/>
    <w:rsid w:val="007340C7"/>
    <w:rsid w:val="007355B5"/>
    <w:rsid w:val="00736A53"/>
    <w:rsid w:val="00736EBB"/>
    <w:rsid w:val="00742F14"/>
    <w:rsid w:val="00744951"/>
    <w:rsid w:val="0075291B"/>
    <w:rsid w:val="007533E3"/>
    <w:rsid w:val="00753B27"/>
    <w:rsid w:val="00761728"/>
    <w:rsid w:val="00762206"/>
    <w:rsid w:val="007653C0"/>
    <w:rsid w:val="00765AFB"/>
    <w:rsid w:val="00766055"/>
    <w:rsid w:val="007665D4"/>
    <w:rsid w:val="00767820"/>
    <w:rsid w:val="0077050F"/>
    <w:rsid w:val="0078098C"/>
    <w:rsid w:val="0078174D"/>
    <w:rsid w:val="00784086"/>
    <w:rsid w:val="00785132"/>
    <w:rsid w:val="00785771"/>
    <w:rsid w:val="00792AD6"/>
    <w:rsid w:val="00795DDD"/>
    <w:rsid w:val="00797B83"/>
    <w:rsid w:val="007A0F5C"/>
    <w:rsid w:val="007A187B"/>
    <w:rsid w:val="007A3196"/>
    <w:rsid w:val="007A3B72"/>
    <w:rsid w:val="007A4F63"/>
    <w:rsid w:val="007A734D"/>
    <w:rsid w:val="007A7CC8"/>
    <w:rsid w:val="007B13C7"/>
    <w:rsid w:val="007B403D"/>
    <w:rsid w:val="007B569F"/>
    <w:rsid w:val="007B7366"/>
    <w:rsid w:val="007C060C"/>
    <w:rsid w:val="007C1461"/>
    <w:rsid w:val="007C4377"/>
    <w:rsid w:val="007C5965"/>
    <w:rsid w:val="007C5AA0"/>
    <w:rsid w:val="007C66C7"/>
    <w:rsid w:val="007C6728"/>
    <w:rsid w:val="007C697C"/>
    <w:rsid w:val="007D067F"/>
    <w:rsid w:val="007D2591"/>
    <w:rsid w:val="007D4297"/>
    <w:rsid w:val="007D793C"/>
    <w:rsid w:val="007E0D6B"/>
    <w:rsid w:val="007E1201"/>
    <w:rsid w:val="007E2513"/>
    <w:rsid w:val="007E3AB2"/>
    <w:rsid w:val="007E64DA"/>
    <w:rsid w:val="007E774F"/>
    <w:rsid w:val="007F2DE5"/>
    <w:rsid w:val="007F35F8"/>
    <w:rsid w:val="007F4C39"/>
    <w:rsid w:val="007F735D"/>
    <w:rsid w:val="00803F85"/>
    <w:rsid w:val="00806889"/>
    <w:rsid w:val="00812A12"/>
    <w:rsid w:val="00812F39"/>
    <w:rsid w:val="00813388"/>
    <w:rsid w:val="00815E2A"/>
    <w:rsid w:val="00817306"/>
    <w:rsid w:val="008225F3"/>
    <w:rsid w:val="00825326"/>
    <w:rsid w:val="00833673"/>
    <w:rsid w:val="008403C7"/>
    <w:rsid w:val="0084248B"/>
    <w:rsid w:val="0084718C"/>
    <w:rsid w:val="00847A72"/>
    <w:rsid w:val="008501BC"/>
    <w:rsid w:val="00850B6C"/>
    <w:rsid w:val="008514B0"/>
    <w:rsid w:val="00852EA6"/>
    <w:rsid w:val="00855247"/>
    <w:rsid w:val="00856154"/>
    <w:rsid w:val="008609BB"/>
    <w:rsid w:val="00860EC3"/>
    <w:rsid w:val="00863285"/>
    <w:rsid w:val="008723EB"/>
    <w:rsid w:val="00874BB5"/>
    <w:rsid w:val="008771F7"/>
    <w:rsid w:val="00877D94"/>
    <w:rsid w:val="00880FF3"/>
    <w:rsid w:val="00882F9E"/>
    <w:rsid w:val="00884F8B"/>
    <w:rsid w:val="008862F0"/>
    <w:rsid w:val="008901E6"/>
    <w:rsid w:val="00890F76"/>
    <w:rsid w:val="00891103"/>
    <w:rsid w:val="0089156F"/>
    <w:rsid w:val="00892744"/>
    <w:rsid w:val="008949CC"/>
    <w:rsid w:val="00896E09"/>
    <w:rsid w:val="008A0238"/>
    <w:rsid w:val="008A37C1"/>
    <w:rsid w:val="008A5341"/>
    <w:rsid w:val="008A561D"/>
    <w:rsid w:val="008A7A2D"/>
    <w:rsid w:val="008A7C57"/>
    <w:rsid w:val="008B2233"/>
    <w:rsid w:val="008B270B"/>
    <w:rsid w:val="008B2D8E"/>
    <w:rsid w:val="008B2F0E"/>
    <w:rsid w:val="008B555D"/>
    <w:rsid w:val="008B5C0F"/>
    <w:rsid w:val="008B6967"/>
    <w:rsid w:val="008B7031"/>
    <w:rsid w:val="008C132F"/>
    <w:rsid w:val="008C1B51"/>
    <w:rsid w:val="008C4A49"/>
    <w:rsid w:val="008C77C2"/>
    <w:rsid w:val="008D00BC"/>
    <w:rsid w:val="008D21BD"/>
    <w:rsid w:val="008D26A9"/>
    <w:rsid w:val="008D2C40"/>
    <w:rsid w:val="008D367C"/>
    <w:rsid w:val="008D3728"/>
    <w:rsid w:val="008D405D"/>
    <w:rsid w:val="008D4122"/>
    <w:rsid w:val="008D471B"/>
    <w:rsid w:val="008E24C4"/>
    <w:rsid w:val="008E5E60"/>
    <w:rsid w:val="008E7444"/>
    <w:rsid w:val="008E77F9"/>
    <w:rsid w:val="008F01DD"/>
    <w:rsid w:val="008F064E"/>
    <w:rsid w:val="008F0B38"/>
    <w:rsid w:val="008F2321"/>
    <w:rsid w:val="008F2577"/>
    <w:rsid w:val="008F2766"/>
    <w:rsid w:val="008F34B7"/>
    <w:rsid w:val="008F6E69"/>
    <w:rsid w:val="009020C1"/>
    <w:rsid w:val="0090223F"/>
    <w:rsid w:val="00911A71"/>
    <w:rsid w:val="0091225D"/>
    <w:rsid w:val="00916C77"/>
    <w:rsid w:val="00920110"/>
    <w:rsid w:val="00920E8C"/>
    <w:rsid w:val="00921B32"/>
    <w:rsid w:val="009259B7"/>
    <w:rsid w:val="0093783D"/>
    <w:rsid w:val="00940FC3"/>
    <w:rsid w:val="00942E5D"/>
    <w:rsid w:val="00945E2C"/>
    <w:rsid w:val="00946EB4"/>
    <w:rsid w:val="00950D45"/>
    <w:rsid w:val="00952A09"/>
    <w:rsid w:val="00954DB1"/>
    <w:rsid w:val="00955AFD"/>
    <w:rsid w:val="0096056A"/>
    <w:rsid w:val="00960F77"/>
    <w:rsid w:val="009616EA"/>
    <w:rsid w:val="00970582"/>
    <w:rsid w:val="009711A1"/>
    <w:rsid w:val="0097293A"/>
    <w:rsid w:val="00976D31"/>
    <w:rsid w:val="00981142"/>
    <w:rsid w:val="0098121A"/>
    <w:rsid w:val="00982B13"/>
    <w:rsid w:val="00982D55"/>
    <w:rsid w:val="009866E3"/>
    <w:rsid w:val="009876C2"/>
    <w:rsid w:val="00987B1D"/>
    <w:rsid w:val="00995216"/>
    <w:rsid w:val="00996049"/>
    <w:rsid w:val="00996A1A"/>
    <w:rsid w:val="00996B01"/>
    <w:rsid w:val="00997C17"/>
    <w:rsid w:val="00997E15"/>
    <w:rsid w:val="009A1AC7"/>
    <w:rsid w:val="009A214F"/>
    <w:rsid w:val="009B2FD3"/>
    <w:rsid w:val="009B363C"/>
    <w:rsid w:val="009B3DC1"/>
    <w:rsid w:val="009B5ACE"/>
    <w:rsid w:val="009C1042"/>
    <w:rsid w:val="009C1203"/>
    <w:rsid w:val="009C23E7"/>
    <w:rsid w:val="009C40F5"/>
    <w:rsid w:val="009C68FD"/>
    <w:rsid w:val="009C6EB3"/>
    <w:rsid w:val="009C7683"/>
    <w:rsid w:val="009C7D1B"/>
    <w:rsid w:val="009D5464"/>
    <w:rsid w:val="009D57B4"/>
    <w:rsid w:val="009D59B1"/>
    <w:rsid w:val="009D79FB"/>
    <w:rsid w:val="009E2709"/>
    <w:rsid w:val="009E3667"/>
    <w:rsid w:val="009E3A21"/>
    <w:rsid w:val="009E5C95"/>
    <w:rsid w:val="009F051B"/>
    <w:rsid w:val="009F0ED6"/>
    <w:rsid w:val="009F2C2F"/>
    <w:rsid w:val="009F2D65"/>
    <w:rsid w:val="009F3E56"/>
    <w:rsid w:val="009F62CA"/>
    <w:rsid w:val="009F6540"/>
    <w:rsid w:val="009F7D89"/>
    <w:rsid w:val="00A00455"/>
    <w:rsid w:val="00A021C5"/>
    <w:rsid w:val="00A0256F"/>
    <w:rsid w:val="00A0306C"/>
    <w:rsid w:val="00A031C4"/>
    <w:rsid w:val="00A1075A"/>
    <w:rsid w:val="00A11E42"/>
    <w:rsid w:val="00A1230E"/>
    <w:rsid w:val="00A14779"/>
    <w:rsid w:val="00A14890"/>
    <w:rsid w:val="00A1755C"/>
    <w:rsid w:val="00A2115C"/>
    <w:rsid w:val="00A2195F"/>
    <w:rsid w:val="00A2663D"/>
    <w:rsid w:val="00A30815"/>
    <w:rsid w:val="00A364D1"/>
    <w:rsid w:val="00A41EC5"/>
    <w:rsid w:val="00A42351"/>
    <w:rsid w:val="00A44DA0"/>
    <w:rsid w:val="00A532DC"/>
    <w:rsid w:val="00A5522B"/>
    <w:rsid w:val="00A60A8F"/>
    <w:rsid w:val="00A62E36"/>
    <w:rsid w:val="00A63CBB"/>
    <w:rsid w:val="00A65A08"/>
    <w:rsid w:val="00A66561"/>
    <w:rsid w:val="00A67258"/>
    <w:rsid w:val="00A73855"/>
    <w:rsid w:val="00A75023"/>
    <w:rsid w:val="00A7542B"/>
    <w:rsid w:val="00A75439"/>
    <w:rsid w:val="00A75893"/>
    <w:rsid w:val="00A75CC2"/>
    <w:rsid w:val="00A77460"/>
    <w:rsid w:val="00A83181"/>
    <w:rsid w:val="00A836F2"/>
    <w:rsid w:val="00A91DC8"/>
    <w:rsid w:val="00A948E3"/>
    <w:rsid w:val="00A94DF3"/>
    <w:rsid w:val="00A97066"/>
    <w:rsid w:val="00AA0930"/>
    <w:rsid w:val="00AA0B39"/>
    <w:rsid w:val="00AA27FA"/>
    <w:rsid w:val="00AA28FC"/>
    <w:rsid w:val="00AA2BA4"/>
    <w:rsid w:val="00AA300C"/>
    <w:rsid w:val="00AA3AF0"/>
    <w:rsid w:val="00AA416A"/>
    <w:rsid w:val="00AA6402"/>
    <w:rsid w:val="00AB44FF"/>
    <w:rsid w:val="00AB4D8A"/>
    <w:rsid w:val="00AB5159"/>
    <w:rsid w:val="00AB6521"/>
    <w:rsid w:val="00AC00A4"/>
    <w:rsid w:val="00AC1A37"/>
    <w:rsid w:val="00AC1BE8"/>
    <w:rsid w:val="00AC665C"/>
    <w:rsid w:val="00AC79C8"/>
    <w:rsid w:val="00AD105F"/>
    <w:rsid w:val="00AD27BB"/>
    <w:rsid w:val="00AD4CDA"/>
    <w:rsid w:val="00AE25CD"/>
    <w:rsid w:val="00AE2D2A"/>
    <w:rsid w:val="00AE2D75"/>
    <w:rsid w:val="00AE4C9B"/>
    <w:rsid w:val="00AE66D9"/>
    <w:rsid w:val="00AF0462"/>
    <w:rsid w:val="00AF2394"/>
    <w:rsid w:val="00AF4D0B"/>
    <w:rsid w:val="00AF749B"/>
    <w:rsid w:val="00AF76CD"/>
    <w:rsid w:val="00B002D6"/>
    <w:rsid w:val="00B021A5"/>
    <w:rsid w:val="00B028E9"/>
    <w:rsid w:val="00B034AA"/>
    <w:rsid w:val="00B043F4"/>
    <w:rsid w:val="00B05700"/>
    <w:rsid w:val="00B05E9C"/>
    <w:rsid w:val="00B065A5"/>
    <w:rsid w:val="00B07242"/>
    <w:rsid w:val="00B10482"/>
    <w:rsid w:val="00B10777"/>
    <w:rsid w:val="00B1160C"/>
    <w:rsid w:val="00B12103"/>
    <w:rsid w:val="00B13F1E"/>
    <w:rsid w:val="00B144A8"/>
    <w:rsid w:val="00B20AE7"/>
    <w:rsid w:val="00B332DF"/>
    <w:rsid w:val="00B36014"/>
    <w:rsid w:val="00B372BA"/>
    <w:rsid w:val="00B37725"/>
    <w:rsid w:val="00B44A92"/>
    <w:rsid w:val="00B454CB"/>
    <w:rsid w:val="00B5043E"/>
    <w:rsid w:val="00B513B6"/>
    <w:rsid w:val="00B54E8C"/>
    <w:rsid w:val="00B55DFD"/>
    <w:rsid w:val="00B57710"/>
    <w:rsid w:val="00B57916"/>
    <w:rsid w:val="00B60D45"/>
    <w:rsid w:val="00B60DDE"/>
    <w:rsid w:val="00B62111"/>
    <w:rsid w:val="00B63936"/>
    <w:rsid w:val="00B65296"/>
    <w:rsid w:val="00B744F1"/>
    <w:rsid w:val="00B74686"/>
    <w:rsid w:val="00B76928"/>
    <w:rsid w:val="00B82EE8"/>
    <w:rsid w:val="00B83C1F"/>
    <w:rsid w:val="00B864FA"/>
    <w:rsid w:val="00B92DE1"/>
    <w:rsid w:val="00B9310A"/>
    <w:rsid w:val="00B94873"/>
    <w:rsid w:val="00B94A13"/>
    <w:rsid w:val="00B95DBC"/>
    <w:rsid w:val="00B978E6"/>
    <w:rsid w:val="00BA3699"/>
    <w:rsid w:val="00BA46AC"/>
    <w:rsid w:val="00BA4FB2"/>
    <w:rsid w:val="00BB1EEC"/>
    <w:rsid w:val="00BB4512"/>
    <w:rsid w:val="00BB655C"/>
    <w:rsid w:val="00BC2881"/>
    <w:rsid w:val="00BC51E2"/>
    <w:rsid w:val="00BC58A4"/>
    <w:rsid w:val="00BC59D7"/>
    <w:rsid w:val="00BC6777"/>
    <w:rsid w:val="00BC707D"/>
    <w:rsid w:val="00BC70B5"/>
    <w:rsid w:val="00BC75B0"/>
    <w:rsid w:val="00BC7F87"/>
    <w:rsid w:val="00BD6978"/>
    <w:rsid w:val="00BD74F1"/>
    <w:rsid w:val="00BD788D"/>
    <w:rsid w:val="00BE180F"/>
    <w:rsid w:val="00BE1B86"/>
    <w:rsid w:val="00BE48ED"/>
    <w:rsid w:val="00BE5197"/>
    <w:rsid w:val="00BE6056"/>
    <w:rsid w:val="00BF171A"/>
    <w:rsid w:val="00BF2E1A"/>
    <w:rsid w:val="00BF391F"/>
    <w:rsid w:val="00BF5139"/>
    <w:rsid w:val="00C006AC"/>
    <w:rsid w:val="00C03036"/>
    <w:rsid w:val="00C0328D"/>
    <w:rsid w:val="00C04970"/>
    <w:rsid w:val="00C04B91"/>
    <w:rsid w:val="00C052EE"/>
    <w:rsid w:val="00C07508"/>
    <w:rsid w:val="00C10C73"/>
    <w:rsid w:val="00C11957"/>
    <w:rsid w:val="00C11A86"/>
    <w:rsid w:val="00C11C18"/>
    <w:rsid w:val="00C11DE4"/>
    <w:rsid w:val="00C179BB"/>
    <w:rsid w:val="00C213A2"/>
    <w:rsid w:val="00C26CAC"/>
    <w:rsid w:val="00C311CF"/>
    <w:rsid w:val="00C316A2"/>
    <w:rsid w:val="00C33E82"/>
    <w:rsid w:val="00C33F2F"/>
    <w:rsid w:val="00C37070"/>
    <w:rsid w:val="00C42CB9"/>
    <w:rsid w:val="00C45B58"/>
    <w:rsid w:val="00C47E96"/>
    <w:rsid w:val="00C52E13"/>
    <w:rsid w:val="00C53A30"/>
    <w:rsid w:val="00C5489D"/>
    <w:rsid w:val="00C552C9"/>
    <w:rsid w:val="00C553B1"/>
    <w:rsid w:val="00C6069D"/>
    <w:rsid w:val="00C63A2B"/>
    <w:rsid w:val="00C65033"/>
    <w:rsid w:val="00C66CDE"/>
    <w:rsid w:val="00C70240"/>
    <w:rsid w:val="00C722B8"/>
    <w:rsid w:val="00C75D0A"/>
    <w:rsid w:val="00C773BD"/>
    <w:rsid w:val="00C82A46"/>
    <w:rsid w:val="00C85261"/>
    <w:rsid w:val="00C856C7"/>
    <w:rsid w:val="00C939C2"/>
    <w:rsid w:val="00C9429E"/>
    <w:rsid w:val="00C96839"/>
    <w:rsid w:val="00CA0623"/>
    <w:rsid w:val="00CA24AD"/>
    <w:rsid w:val="00CA3259"/>
    <w:rsid w:val="00CA42AC"/>
    <w:rsid w:val="00CA45A6"/>
    <w:rsid w:val="00CA646B"/>
    <w:rsid w:val="00CA6588"/>
    <w:rsid w:val="00CA6EF1"/>
    <w:rsid w:val="00CA70CF"/>
    <w:rsid w:val="00CB26AE"/>
    <w:rsid w:val="00CB5553"/>
    <w:rsid w:val="00CB749B"/>
    <w:rsid w:val="00CC03AA"/>
    <w:rsid w:val="00CC2435"/>
    <w:rsid w:val="00CC388D"/>
    <w:rsid w:val="00CC4C3C"/>
    <w:rsid w:val="00CC5B11"/>
    <w:rsid w:val="00CC6CB3"/>
    <w:rsid w:val="00CD21C6"/>
    <w:rsid w:val="00CD2E2E"/>
    <w:rsid w:val="00CD36C0"/>
    <w:rsid w:val="00CE7EE3"/>
    <w:rsid w:val="00CF0A1F"/>
    <w:rsid w:val="00CF4FC9"/>
    <w:rsid w:val="00D00A02"/>
    <w:rsid w:val="00D00C2A"/>
    <w:rsid w:val="00D0221C"/>
    <w:rsid w:val="00D06D77"/>
    <w:rsid w:val="00D07213"/>
    <w:rsid w:val="00D13DE7"/>
    <w:rsid w:val="00D16050"/>
    <w:rsid w:val="00D20007"/>
    <w:rsid w:val="00D21818"/>
    <w:rsid w:val="00D26922"/>
    <w:rsid w:val="00D27440"/>
    <w:rsid w:val="00D278F4"/>
    <w:rsid w:val="00D30223"/>
    <w:rsid w:val="00D34D6B"/>
    <w:rsid w:val="00D4293F"/>
    <w:rsid w:val="00D42C52"/>
    <w:rsid w:val="00D431FA"/>
    <w:rsid w:val="00D4374D"/>
    <w:rsid w:val="00D44FB4"/>
    <w:rsid w:val="00D46013"/>
    <w:rsid w:val="00D46425"/>
    <w:rsid w:val="00D46C69"/>
    <w:rsid w:val="00D50EB2"/>
    <w:rsid w:val="00D51552"/>
    <w:rsid w:val="00D543DA"/>
    <w:rsid w:val="00D54746"/>
    <w:rsid w:val="00D5489C"/>
    <w:rsid w:val="00D61137"/>
    <w:rsid w:val="00D615DC"/>
    <w:rsid w:val="00D61C2E"/>
    <w:rsid w:val="00D62388"/>
    <w:rsid w:val="00D6492D"/>
    <w:rsid w:val="00D64B51"/>
    <w:rsid w:val="00D6594B"/>
    <w:rsid w:val="00D65DCF"/>
    <w:rsid w:val="00D66406"/>
    <w:rsid w:val="00D754DC"/>
    <w:rsid w:val="00D77E77"/>
    <w:rsid w:val="00D81934"/>
    <w:rsid w:val="00D81A31"/>
    <w:rsid w:val="00D81C1C"/>
    <w:rsid w:val="00D81CE6"/>
    <w:rsid w:val="00D82BA3"/>
    <w:rsid w:val="00D86DB0"/>
    <w:rsid w:val="00D87CD6"/>
    <w:rsid w:val="00D91950"/>
    <w:rsid w:val="00D95037"/>
    <w:rsid w:val="00DA1E6B"/>
    <w:rsid w:val="00DA34E4"/>
    <w:rsid w:val="00DA3BA4"/>
    <w:rsid w:val="00DB07BC"/>
    <w:rsid w:val="00DB0D08"/>
    <w:rsid w:val="00DB3A12"/>
    <w:rsid w:val="00DB5338"/>
    <w:rsid w:val="00DB58AE"/>
    <w:rsid w:val="00DC3066"/>
    <w:rsid w:val="00DC480D"/>
    <w:rsid w:val="00DC5714"/>
    <w:rsid w:val="00DC58DB"/>
    <w:rsid w:val="00DC73F0"/>
    <w:rsid w:val="00DC7664"/>
    <w:rsid w:val="00DD2C69"/>
    <w:rsid w:val="00DD33C4"/>
    <w:rsid w:val="00DD3A48"/>
    <w:rsid w:val="00DD59F9"/>
    <w:rsid w:val="00DD7043"/>
    <w:rsid w:val="00DD7698"/>
    <w:rsid w:val="00DE1342"/>
    <w:rsid w:val="00DE3D4B"/>
    <w:rsid w:val="00DE4E46"/>
    <w:rsid w:val="00DE6842"/>
    <w:rsid w:val="00DE6C64"/>
    <w:rsid w:val="00DE6D3B"/>
    <w:rsid w:val="00DF3287"/>
    <w:rsid w:val="00DF4E3C"/>
    <w:rsid w:val="00E00721"/>
    <w:rsid w:val="00E00AC8"/>
    <w:rsid w:val="00E01612"/>
    <w:rsid w:val="00E0318A"/>
    <w:rsid w:val="00E11239"/>
    <w:rsid w:val="00E12024"/>
    <w:rsid w:val="00E122F8"/>
    <w:rsid w:val="00E20529"/>
    <w:rsid w:val="00E2236F"/>
    <w:rsid w:val="00E22CA4"/>
    <w:rsid w:val="00E258DF"/>
    <w:rsid w:val="00E26A66"/>
    <w:rsid w:val="00E311A5"/>
    <w:rsid w:val="00E318D6"/>
    <w:rsid w:val="00E34515"/>
    <w:rsid w:val="00E372C1"/>
    <w:rsid w:val="00E4279C"/>
    <w:rsid w:val="00E448DA"/>
    <w:rsid w:val="00E4667D"/>
    <w:rsid w:val="00E46A41"/>
    <w:rsid w:val="00E505B0"/>
    <w:rsid w:val="00E52027"/>
    <w:rsid w:val="00E524A4"/>
    <w:rsid w:val="00E578CF"/>
    <w:rsid w:val="00E57C4C"/>
    <w:rsid w:val="00E57F60"/>
    <w:rsid w:val="00E60472"/>
    <w:rsid w:val="00E61767"/>
    <w:rsid w:val="00E655AC"/>
    <w:rsid w:val="00E657E9"/>
    <w:rsid w:val="00E67211"/>
    <w:rsid w:val="00E677FB"/>
    <w:rsid w:val="00E706E0"/>
    <w:rsid w:val="00E71665"/>
    <w:rsid w:val="00E71B68"/>
    <w:rsid w:val="00E73E5E"/>
    <w:rsid w:val="00E74CEE"/>
    <w:rsid w:val="00E76CAE"/>
    <w:rsid w:val="00E802F2"/>
    <w:rsid w:val="00E82B0B"/>
    <w:rsid w:val="00E84F9B"/>
    <w:rsid w:val="00E86B3D"/>
    <w:rsid w:val="00E87C29"/>
    <w:rsid w:val="00E90A7B"/>
    <w:rsid w:val="00E91471"/>
    <w:rsid w:val="00E9725F"/>
    <w:rsid w:val="00EA1DB3"/>
    <w:rsid w:val="00EA48EA"/>
    <w:rsid w:val="00EB1B99"/>
    <w:rsid w:val="00EB2321"/>
    <w:rsid w:val="00EB2456"/>
    <w:rsid w:val="00EB44E6"/>
    <w:rsid w:val="00EB59C6"/>
    <w:rsid w:val="00EB69F5"/>
    <w:rsid w:val="00EB7346"/>
    <w:rsid w:val="00EB7D04"/>
    <w:rsid w:val="00EC11A5"/>
    <w:rsid w:val="00EC290B"/>
    <w:rsid w:val="00EC4EE2"/>
    <w:rsid w:val="00EC54AC"/>
    <w:rsid w:val="00EC5825"/>
    <w:rsid w:val="00EC7265"/>
    <w:rsid w:val="00EC7EDE"/>
    <w:rsid w:val="00ED01D0"/>
    <w:rsid w:val="00ED02D4"/>
    <w:rsid w:val="00ED04F2"/>
    <w:rsid w:val="00ED16D3"/>
    <w:rsid w:val="00ED25E5"/>
    <w:rsid w:val="00ED3CFD"/>
    <w:rsid w:val="00ED5324"/>
    <w:rsid w:val="00EE0538"/>
    <w:rsid w:val="00EE093A"/>
    <w:rsid w:val="00EE6205"/>
    <w:rsid w:val="00EE78F8"/>
    <w:rsid w:val="00EF52F9"/>
    <w:rsid w:val="00EF67E9"/>
    <w:rsid w:val="00EF7CCD"/>
    <w:rsid w:val="00EF7CD1"/>
    <w:rsid w:val="00F01B4F"/>
    <w:rsid w:val="00F03BF8"/>
    <w:rsid w:val="00F04060"/>
    <w:rsid w:val="00F04D6C"/>
    <w:rsid w:val="00F06EE1"/>
    <w:rsid w:val="00F0795B"/>
    <w:rsid w:val="00F10844"/>
    <w:rsid w:val="00F11DA6"/>
    <w:rsid w:val="00F12185"/>
    <w:rsid w:val="00F15168"/>
    <w:rsid w:val="00F21C16"/>
    <w:rsid w:val="00F2334B"/>
    <w:rsid w:val="00F23D93"/>
    <w:rsid w:val="00F25811"/>
    <w:rsid w:val="00F25C47"/>
    <w:rsid w:val="00F26BBA"/>
    <w:rsid w:val="00F272A1"/>
    <w:rsid w:val="00F30925"/>
    <w:rsid w:val="00F319AA"/>
    <w:rsid w:val="00F34D3C"/>
    <w:rsid w:val="00F35ECD"/>
    <w:rsid w:val="00F3654D"/>
    <w:rsid w:val="00F40C31"/>
    <w:rsid w:val="00F41B94"/>
    <w:rsid w:val="00F42BFB"/>
    <w:rsid w:val="00F47161"/>
    <w:rsid w:val="00F519B8"/>
    <w:rsid w:val="00F55727"/>
    <w:rsid w:val="00F56218"/>
    <w:rsid w:val="00F608F4"/>
    <w:rsid w:val="00F67880"/>
    <w:rsid w:val="00F7696E"/>
    <w:rsid w:val="00F90D35"/>
    <w:rsid w:val="00F95661"/>
    <w:rsid w:val="00F96FD4"/>
    <w:rsid w:val="00F979B1"/>
    <w:rsid w:val="00FA0E04"/>
    <w:rsid w:val="00FA2B5D"/>
    <w:rsid w:val="00FA2F77"/>
    <w:rsid w:val="00FA3598"/>
    <w:rsid w:val="00FA38F1"/>
    <w:rsid w:val="00FA3AB1"/>
    <w:rsid w:val="00FA7983"/>
    <w:rsid w:val="00FB3D39"/>
    <w:rsid w:val="00FB4E33"/>
    <w:rsid w:val="00FB634B"/>
    <w:rsid w:val="00FB6CE3"/>
    <w:rsid w:val="00FC2717"/>
    <w:rsid w:val="00FC321C"/>
    <w:rsid w:val="00FC7B5C"/>
    <w:rsid w:val="00FD2378"/>
    <w:rsid w:val="00FD625A"/>
    <w:rsid w:val="00FE045E"/>
    <w:rsid w:val="00FE0824"/>
    <w:rsid w:val="00FE1CAF"/>
    <w:rsid w:val="00FE3175"/>
    <w:rsid w:val="00FE34B0"/>
    <w:rsid w:val="00FE7CB3"/>
    <w:rsid w:val="00FE7F63"/>
    <w:rsid w:val="00FF0DA9"/>
    <w:rsid w:val="00FF746C"/>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F7E7"/>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C55"/>
    <w:rPr>
      <w:rFonts w:ascii="Calibri" w:hAnsi="Calibri" w:cs="Calibri"/>
    </w:rPr>
  </w:style>
  <w:style w:type="paragraph" w:styleId="Heading1">
    <w:name w:val="heading 1"/>
    <w:basedOn w:val="Normal"/>
    <w:next w:val="Normal"/>
    <w:link w:val="Heading1Char"/>
    <w:uiPriority w:val="9"/>
    <w:qFormat/>
    <w:rsid w:val="005B31A4"/>
    <w:pPr>
      <w:keepNext/>
      <w:keepLines/>
      <w:spacing w:before="240"/>
      <w:outlineLvl w:val="0"/>
    </w:pPr>
    <w:rPr>
      <w:rFonts w:ascii="Times New Roman" w:eastAsiaTheme="majorEastAsia" w:hAnsi="Times New Roman" w:cstheme="majorBidi"/>
      <w:b/>
      <w:sz w:val="24"/>
      <w:szCs w:val="32"/>
      <w:u w:val="single"/>
    </w:rPr>
  </w:style>
  <w:style w:type="paragraph" w:styleId="Heading2">
    <w:name w:val="heading 2"/>
    <w:next w:val="Normal"/>
    <w:link w:val="Heading2Char"/>
    <w:uiPriority w:val="9"/>
    <w:unhideWhenUsed/>
    <w:qFormat/>
    <w:rsid w:val="00DE4E46"/>
    <w:pPr>
      <w:keepNext/>
      <w:keepLines/>
      <w:spacing w:after="0" w:line="265" w:lineRule="auto"/>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CA4"/>
    <w:pPr>
      <w:ind w:left="720"/>
      <w:contextualSpacing/>
    </w:pPr>
    <w:rPr>
      <w:rFonts w:asciiTheme="minorHAnsi" w:hAnsiTheme="minorHAnsi" w:cstheme="minorBidi"/>
    </w:rPr>
  </w:style>
  <w:style w:type="paragraph" w:styleId="NormalWeb">
    <w:name w:val="Normal (Web)"/>
    <w:basedOn w:val="Normal"/>
    <w:uiPriority w:val="99"/>
    <w:semiHidden/>
    <w:unhideWhenUsed/>
    <w:rsid w:val="005E3A8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paragraph" w:customStyle="1" w:styleId="RecordBase">
    <w:name w:val="Record Base"/>
    <w:basedOn w:val="Normal"/>
    <w:rsid w:val="00645EE2"/>
    <w:pPr>
      <w:widowControl w:val="0"/>
    </w:pPr>
    <w:rPr>
      <w:rFonts w:ascii="Arial" w:eastAsia="Times New Roman" w:hAnsi="Arial" w:cs="Times New Roman"/>
      <w:sz w:val="18"/>
      <w:szCs w:val="20"/>
    </w:rPr>
  </w:style>
  <w:style w:type="paragraph" w:customStyle="1" w:styleId="RecordBaseCenter">
    <w:name w:val="Record Base Center"/>
    <w:basedOn w:val="Normal"/>
    <w:rsid w:val="00ED5324"/>
    <w:pPr>
      <w:widowControl w:val="0"/>
      <w:jc w:val="center"/>
    </w:pPr>
    <w:rPr>
      <w:rFonts w:ascii="Arial" w:eastAsia="Times New Roman" w:hAnsi="Arial" w:cs="Times New Roman"/>
      <w:sz w:val="18"/>
      <w:szCs w:val="20"/>
    </w:rPr>
  </w:style>
  <w:style w:type="paragraph" w:customStyle="1" w:styleId="RecordHeading1">
    <w:name w:val="Record Heading 1"/>
    <w:basedOn w:val="RecordBase"/>
    <w:rsid w:val="000862E1"/>
    <w:pPr>
      <w:jc w:val="center"/>
    </w:pPr>
    <w:rPr>
      <w:b/>
      <w:sz w:val="56"/>
    </w:rPr>
  </w:style>
  <w:style w:type="character" w:styleId="FollowedHyperlink">
    <w:name w:val="FollowedHyperlink"/>
    <w:basedOn w:val="DefaultParagraphFont"/>
    <w:uiPriority w:val="99"/>
    <w:semiHidden/>
    <w:unhideWhenUsed/>
    <w:rsid w:val="00AC665C"/>
    <w:rPr>
      <w:color w:val="954F72" w:themeColor="followedHyperlink"/>
      <w:u w:val="single"/>
    </w:rPr>
  </w:style>
  <w:style w:type="character" w:customStyle="1" w:styleId="Heading2Char">
    <w:name w:val="Heading 2 Char"/>
    <w:basedOn w:val="DefaultParagraphFont"/>
    <w:link w:val="Heading2"/>
    <w:uiPriority w:val="9"/>
    <w:rsid w:val="00DE4E46"/>
    <w:rPr>
      <w:rFonts w:ascii="Times New Roman" w:eastAsia="Times New Roman" w:hAnsi="Times New Roman" w:cs="Times New Roman"/>
      <w:b/>
      <w:i/>
      <w:color w:val="000000"/>
      <w:sz w:val="24"/>
    </w:rPr>
  </w:style>
  <w:style w:type="table" w:customStyle="1" w:styleId="TableGrid">
    <w:name w:val="TableGrid"/>
    <w:rsid w:val="00212AB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049C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0D690A"/>
    <w:rPr>
      <w:sz w:val="16"/>
      <w:szCs w:val="16"/>
    </w:rPr>
  </w:style>
  <w:style w:type="paragraph" w:styleId="CommentText">
    <w:name w:val="annotation text"/>
    <w:basedOn w:val="Normal"/>
    <w:link w:val="CommentTextChar"/>
    <w:uiPriority w:val="99"/>
    <w:semiHidden/>
    <w:unhideWhenUsed/>
    <w:rsid w:val="000D690A"/>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690A"/>
    <w:rPr>
      <w:sz w:val="20"/>
      <w:szCs w:val="20"/>
    </w:rPr>
  </w:style>
  <w:style w:type="paragraph" w:styleId="CommentSubject">
    <w:name w:val="annotation subject"/>
    <w:basedOn w:val="CommentText"/>
    <w:next w:val="CommentText"/>
    <w:link w:val="CommentSubjectChar"/>
    <w:uiPriority w:val="99"/>
    <w:semiHidden/>
    <w:unhideWhenUsed/>
    <w:rsid w:val="000D690A"/>
    <w:rPr>
      <w:b/>
      <w:bCs/>
    </w:rPr>
  </w:style>
  <w:style w:type="character" w:customStyle="1" w:styleId="CommentSubjectChar">
    <w:name w:val="Comment Subject Char"/>
    <w:basedOn w:val="CommentTextChar"/>
    <w:link w:val="CommentSubject"/>
    <w:uiPriority w:val="99"/>
    <w:semiHidden/>
    <w:rsid w:val="000D690A"/>
    <w:rPr>
      <w:b/>
      <w:bCs/>
      <w:sz w:val="20"/>
      <w:szCs w:val="20"/>
    </w:rPr>
  </w:style>
  <w:style w:type="character" w:customStyle="1" w:styleId="Heading1Char">
    <w:name w:val="Heading 1 Char"/>
    <w:basedOn w:val="DefaultParagraphFont"/>
    <w:link w:val="Heading1"/>
    <w:uiPriority w:val="9"/>
    <w:rsid w:val="005B31A4"/>
    <w:rPr>
      <w:rFonts w:ascii="Times New Roman" w:eastAsiaTheme="majorEastAsia" w:hAnsi="Times New Roman" w:cstheme="majorBidi"/>
      <w:b/>
      <w:sz w:val="24"/>
      <w:szCs w:val="32"/>
      <w:u w:val="single"/>
    </w:rPr>
  </w:style>
  <w:style w:type="paragraph" w:customStyle="1" w:styleId="lead">
    <w:name w:val="lead"/>
    <w:basedOn w:val="Normal"/>
    <w:rsid w:val="0017184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7D04"/>
    <w:rPr>
      <w:color w:val="605E5C"/>
      <w:shd w:val="clear" w:color="auto" w:fill="E1DFDD"/>
    </w:rPr>
  </w:style>
  <w:style w:type="table" w:styleId="TableGrid0">
    <w:name w:val="Table Grid"/>
    <w:basedOn w:val="TableNormal"/>
    <w:uiPriority w:val="39"/>
    <w:rsid w:val="00ED04F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3A0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163">
      <w:bodyDiv w:val="1"/>
      <w:marLeft w:val="0"/>
      <w:marRight w:val="0"/>
      <w:marTop w:val="0"/>
      <w:marBottom w:val="0"/>
      <w:divBdr>
        <w:top w:val="none" w:sz="0" w:space="0" w:color="auto"/>
        <w:left w:val="none" w:sz="0" w:space="0" w:color="auto"/>
        <w:bottom w:val="none" w:sz="0" w:space="0" w:color="auto"/>
        <w:right w:val="none" w:sz="0" w:space="0" w:color="auto"/>
      </w:divBdr>
    </w:div>
    <w:div w:id="97608595">
      <w:bodyDiv w:val="1"/>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614797371">
                  <w:marLeft w:val="0"/>
                  <w:marRight w:val="0"/>
                  <w:marTop w:val="0"/>
                  <w:marBottom w:val="0"/>
                  <w:divBdr>
                    <w:top w:val="none" w:sz="0" w:space="0" w:color="auto"/>
                    <w:left w:val="none" w:sz="0" w:space="0" w:color="auto"/>
                    <w:bottom w:val="none" w:sz="0" w:space="0" w:color="auto"/>
                    <w:right w:val="none" w:sz="0" w:space="0" w:color="auto"/>
                  </w:divBdr>
                </w:div>
                <w:div w:id="675890481">
                  <w:marLeft w:val="0"/>
                  <w:marRight w:val="0"/>
                  <w:marTop w:val="0"/>
                  <w:marBottom w:val="0"/>
                  <w:divBdr>
                    <w:top w:val="none" w:sz="0" w:space="0" w:color="auto"/>
                    <w:left w:val="none" w:sz="0" w:space="0" w:color="auto"/>
                    <w:bottom w:val="none" w:sz="0" w:space="0" w:color="auto"/>
                    <w:right w:val="none" w:sz="0" w:space="0" w:color="auto"/>
                  </w:divBdr>
                </w:div>
                <w:div w:id="2135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6">
      <w:bodyDiv w:val="1"/>
      <w:marLeft w:val="0"/>
      <w:marRight w:val="0"/>
      <w:marTop w:val="0"/>
      <w:marBottom w:val="0"/>
      <w:divBdr>
        <w:top w:val="none" w:sz="0" w:space="0" w:color="auto"/>
        <w:left w:val="none" w:sz="0" w:space="0" w:color="auto"/>
        <w:bottom w:val="none" w:sz="0" w:space="0" w:color="auto"/>
        <w:right w:val="none" w:sz="0" w:space="0" w:color="auto"/>
      </w:divBdr>
      <w:divsChild>
        <w:div w:id="662321106">
          <w:marLeft w:val="0"/>
          <w:marRight w:val="0"/>
          <w:marTop w:val="0"/>
          <w:marBottom w:val="0"/>
          <w:divBdr>
            <w:top w:val="none" w:sz="0" w:space="0" w:color="auto"/>
            <w:left w:val="none" w:sz="0" w:space="0" w:color="auto"/>
            <w:bottom w:val="none" w:sz="0" w:space="0" w:color="auto"/>
            <w:right w:val="none" w:sz="0" w:space="0" w:color="auto"/>
          </w:divBdr>
          <w:divsChild>
            <w:div w:id="1718965372">
              <w:marLeft w:val="0"/>
              <w:marRight w:val="0"/>
              <w:marTop w:val="0"/>
              <w:marBottom w:val="0"/>
              <w:divBdr>
                <w:top w:val="none" w:sz="0" w:space="0" w:color="auto"/>
                <w:left w:val="none" w:sz="0" w:space="0" w:color="auto"/>
                <w:bottom w:val="none" w:sz="0" w:space="0" w:color="auto"/>
                <w:right w:val="none" w:sz="0" w:space="0" w:color="auto"/>
              </w:divBdr>
              <w:divsChild>
                <w:div w:id="199172356">
                  <w:marLeft w:val="0"/>
                  <w:marRight w:val="0"/>
                  <w:marTop w:val="0"/>
                  <w:marBottom w:val="0"/>
                  <w:divBdr>
                    <w:top w:val="none" w:sz="0" w:space="0" w:color="auto"/>
                    <w:left w:val="none" w:sz="0" w:space="0" w:color="auto"/>
                    <w:bottom w:val="none" w:sz="0" w:space="0" w:color="auto"/>
                    <w:right w:val="none" w:sz="0" w:space="0" w:color="auto"/>
                  </w:divBdr>
                </w:div>
                <w:div w:id="830218057">
                  <w:marLeft w:val="0"/>
                  <w:marRight w:val="0"/>
                  <w:marTop w:val="0"/>
                  <w:marBottom w:val="0"/>
                  <w:divBdr>
                    <w:top w:val="none" w:sz="0" w:space="0" w:color="auto"/>
                    <w:left w:val="none" w:sz="0" w:space="0" w:color="auto"/>
                    <w:bottom w:val="none" w:sz="0" w:space="0" w:color="auto"/>
                    <w:right w:val="none" w:sz="0" w:space="0" w:color="auto"/>
                  </w:divBdr>
                </w:div>
                <w:div w:id="1208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285">
      <w:bodyDiv w:val="1"/>
      <w:marLeft w:val="0"/>
      <w:marRight w:val="0"/>
      <w:marTop w:val="0"/>
      <w:marBottom w:val="0"/>
      <w:divBdr>
        <w:top w:val="none" w:sz="0" w:space="0" w:color="auto"/>
        <w:left w:val="none" w:sz="0" w:space="0" w:color="auto"/>
        <w:bottom w:val="none" w:sz="0" w:space="0" w:color="auto"/>
        <w:right w:val="none" w:sz="0" w:space="0" w:color="auto"/>
      </w:divBdr>
      <w:divsChild>
        <w:div w:id="732435341">
          <w:marLeft w:val="0"/>
          <w:marRight w:val="0"/>
          <w:marTop w:val="0"/>
          <w:marBottom w:val="0"/>
          <w:divBdr>
            <w:top w:val="none" w:sz="0" w:space="0" w:color="auto"/>
            <w:left w:val="none" w:sz="0" w:space="0" w:color="auto"/>
            <w:bottom w:val="none" w:sz="0" w:space="0" w:color="auto"/>
            <w:right w:val="none" w:sz="0" w:space="0" w:color="auto"/>
          </w:divBdr>
          <w:divsChild>
            <w:div w:id="1412389765">
              <w:marLeft w:val="0"/>
              <w:marRight w:val="0"/>
              <w:marTop w:val="0"/>
              <w:marBottom w:val="0"/>
              <w:divBdr>
                <w:top w:val="none" w:sz="0" w:space="0" w:color="auto"/>
                <w:left w:val="none" w:sz="0" w:space="0" w:color="auto"/>
                <w:bottom w:val="none" w:sz="0" w:space="0" w:color="auto"/>
                <w:right w:val="none" w:sz="0" w:space="0" w:color="auto"/>
              </w:divBdr>
              <w:divsChild>
                <w:div w:id="674384423">
                  <w:marLeft w:val="0"/>
                  <w:marRight w:val="0"/>
                  <w:marTop w:val="0"/>
                  <w:marBottom w:val="0"/>
                  <w:divBdr>
                    <w:top w:val="none" w:sz="0" w:space="0" w:color="auto"/>
                    <w:left w:val="none" w:sz="0" w:space="0" w:color="auto"/>
                    <w:bottom w:val="none" w:sz="0" w:space="0" w:color="auto"/>
                    <w:right w:val="none" w:sz="0" w:space="0" w:color="auto"/>
                  </w:divBdr>
                </w:div>
                <w:div w:id="1180658421">
                  <w:marLeft w:val="0"/>
                  <w:marRight w:val="0"/>
                  <w:marTop w:val="0"/>
                  <w:marBottom w:val="0"/>
                  <w:divBdr>
                    <w:top w:val="none" w:sz="0" w:space="0" w:color="auto"/>
                    <w:left w:val="none" w:sz="0" w:space="0" w:color="auto"/>
                    <w:bottom w:val="none" w:sz="0" w:space="0" w:color="auto"/>
                    <w:right w:val="none" w:sz="0" w:space="0" w:color="auto"/>
                  </w:divBdr>
                </w:div>
                <w:div w:id="18532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248">
      <w:bodyDiv w:val="1"/>
      <w:marLeft w:val="0"/>
      <w:marRight w:val="0"/>
      <w:marTop w:val="0"/>
      <w:marBottom w:val="0"/>
      <w:divBdr>
        <w:top w:val="none" w:sz="0" w:space="0" w:color="auto"/>
        <w:left w:val="none" w:sz="0" w:space="0" w:color="auto"/>
        <w:bottom w:val="none" w:sz="0" w:space="0" w:color="auto"/>
        <w:right w:val="none" w:sz="0" w:space="0" w:color="auto"/>
      </w:divBdr>
    </w:div>
    <w:div w:id="323053851">
      <w:bodyDiv w:val="1"/>
      <w:marLeft w:val="0"/>
      <w:marRight w:val="0"/>
      <w:marTop w:val="0"/>
      <w:marBottom w:val="0"/>
      <w:divBdr>
        <w:top w:val="none" w:sz="0" w:space="0" w:color="auto"/>
        <w:left w:val="none" w:sz="0" w:space="0" w:color="auto"/>
        <w:bottom w:val="none" w:sz="0" w:space="0" w:color="auto"/>
        <w:right w:val="none" w:sz="0" w:space="0" w:color="auto"/>
      </w:divBdr>
      <w:divsChild>
        <w:div w:id="1702588838">
          <w:marLeft w:val="0"/>
          <w:marRight w:val="0"/>
          <w:marTop w:val="0"/>
          <w:marBottom w:val="0"/>
          <w:divBdr>
            <w:top w:val="none" w:sz="0" w:space="0" w:color="auto"/>
            <w:left w:val="none" w:sz="0" w:space="0" w:color="auto"/>
            <w:bottom w:val="none" w:sz="0" w:space="0" w:color="auto"/>
            <w:right w:val="none" w:sz="0" w:space="0" w:color="auto"/>
          </w:divBdr>
          <w:divsChild>
            <w:div w:id="1507020731">
              <w:marLeft w:val="0"/>
              <w:marRight w:val="0"/>
              <w:marTop w:val="0"/>
              <w:marBottom w:val="0"/>
              <w:divBdr>
                <w:top w:val="none" w:sz="0" w:space="0" w:color="auto"/>
                <w:left w:val="none" w:sz="0" w:space="0" w:color="auto"/>
                <w:bottom w:val="none" w:sz="0" w:space="0" w:color="auto"/>
                <w:right w:val="none" w:sz="0" w:space="0" w:color="auto"/>
              </w:divBdr>
              <w:divsChild>
                <w:div w:id="1361541996">
                  <w:marLeft w:val="0"/>
                  <w:marRight w:val="0"/>
                  <w:marTop w:val="0"/>
                  <w:marBottom w:val="0"/>
                  <w:divBdr>
                    <w:top w:val="none" w:sz="0" w:space="0" w:color="auto"/>
                    <w:left w:val="none" w:sz="0" w:space="0" w:color="auto"/>
                    <w:bottom w:val="none" w:sz="0" w:space="0" w:color="auto"/>
                    <w:right w:val="none" w:sz="0" w:space="0" w:color="auto"/>
                  </w:divBdr>
                </w:div>
                <w:div w:id="219246398">
                  <w:marLeft w:val="0"/>
                  <w:marRight w:val="0"/>
                  <w:marTop w:val="0"/>
                  <w:marBottom w:val="0"/>
                  <w:divBdr>
                    <w:top w:val="none" w:sz="0" w:space="0" w:color="auto"/>
                    <w:left w:val="none" w:sz="0" w:space="0" w:color="auto"/>
                    <w:bottom w:val="none" w:sz="0" w:space="0" w:color="auto"/>
                    <w:right w:val="none" w:sz="0" w:space="0" w:color="auto"/>
                  </w:divBdr>
                </w:div>
                <w:div w:id="134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4243">
      <w:bodyDiv w:val="1"/>
      <w:marLeft w:val="0"/>
      <w:marRight w:val="0"/>
      <w:marTop w:val="0"/>
      <w:marBottom w:val="0"/>
      <w:divBdr>
        <w:top w:val="none" w:sz="0" w:space="0" w:color="auto"/>
        <w:left w:val="none" w:sz="0" w:space="0" w:color="auto"/>
        <w:bottom w:val="none" w:sz="0" w:space="0" w:color="auto"/>
        <w:right w:val="none" w:sz="0" w:space="0" w:color="auto"/>
      </w:divBdr>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853">
          <w:marLeft w:val="0"/>
          <w:marRight w:val="0"/>
          <w:marTop w:val="0"/>
          <w:marBottom w:val="0"/>
          <w:divBdr>
            <w:top w:val="none" w:sz="0" w:space="0" w:color="auto"/>
            <w:left w:val="none" w:sz="0" w:space="0" w:color="auto"/>
            <w:bottom w:val="none" w:sz="0" w:space="0" w:color="auto"/>
            <w:right w:val="none" w:sz="0" w:space="0" w:color="auto"/>
          </w:divBdr>
          <w:divsChild>
            <w:div w:id="1428118310">
              <w:marLeft w:val="0"/>
              <w:marRight w:val="0"/>
              <w:marTop w:val="0"/>
              <w:marBottom w:val="0"/>
              <w:divBdr>
                <w:top w:val="none" w:sz="0" w:space="0" w:color="auto"/>
                <w:left w:val="none" w:sz="0" w:space="0" w:color="auto"/>
                <w:bottom w:val="none" w:sz="0" w:space="0" w:color="auto"/>
                <w:right w:val="none" w:sz="0" w:space="0" w:color="auto"/>
              </w:divBdr>
              <w:divsChild>
                <w:div w:id="2073237817">
                  <w:marLeft w:val="0"/>
                  <w:marRight w:val="0"/>
                  <w:marTop w:val="0"/>
                  <w:marBottom w:val="0"/>
                  <w:divBdr>
                    <w:top w:val="none" w:sz="0" w:space="0" w:color="auto"/>
                    <w:left w:val="none" w:sz="0" w:space="0" w:color="auto"/>
                    <w:bottom w:val="none" w:sz="0" w:space="0" w:color="auto"/>
                    <w:right w:val="none" w:sz="0" w:space="0" w:color="auto"/>
                  </w:divBdr>
                </w:div>
                <w:div w:id="669018786">
                  <w:marLeft w:val="0"/>
                  <w:marRight w:val="0"/>
                  <w:marTop w:val="0"/>
                  <w:marBottom w:val="0"/>
                  <w:divBdr>
                    <w:top w:val="none" w:sz="0" w:space="0" w:color="auto"/>
                    <w:left w:val="none" w:sz="0" w:space="0" w:color="auto"/>
                    <w:bottom w:val="none" w:sz="0" w:space="0" w:color="auto"/>
                    <w:right w:val="none" w:sz="0" w:space="0" w:color="auto"/>
                  </w:divBdr>
                </w:div>
                <w:div w:id="1972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619">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073">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7342">
      <w:bodyDiv w:val="1"/>
      <w:marLeft w:val="0"/>
      <w:marRight w:val="0"/>
      <w:marTop w:val="0"/>
      <w:marBottom w:val="0"/>
      <w:divBdr>
        <w:top w:val="none" w:sz="0" w:space="0" w:color="auto"/>
        <w:left w:val="none" w:sz="0" w:space="0" w:color="auto"/>
        <w:bottom w:val="none" w:sz="0" w:space="0" w:color="auto"/>
        <w:right w:val="none" w:sz="0" w:space="0" w:color="auto"/>
      </w:divBdr>
      <w:divsChild>
        <w:div w:id="580990285">
          <w:marLeft w:val="0"/>
          <w:marRight w:val="0"/>
          <w:marTop w:val="0"/>
          <w:marBottom w:val="0"/>
          <w:divBdr>
            <w:top w:val="none" w:sz="0" w:space="0" w:color="auto"/>
            <w:left w:val="none" w:sz="0" w:space="0" w:color="auto"/>
            <w:bottom w:val="none" w:sz="0" w:space="0" w:color="auto"/>
            <w:right w:val="none" w:sz="0" w:space="0" w:color="auto"/>
          </w:divBdr>
          <w:divsChild>
            <w:div w:id="1292590768">
              <w:marLeft w:val="0"/>
              <w:marRight w:val="0"/>
              <w:marTop w:val="0"/>
              <w:marBottom w:val="0"/>
              <w:divBdr>
                <w:top w:val="none" w:sz="0" w:space="0" w:color="auto"/>
                <w:left w:val="none" w:sz="0" w:space="0" w:color="auto"/>
                <w:bottom w:val="none" w:sz="0" w:space="0" w:color="auto"/>
                <w:right w:val="none" w:sz="0" w:space="0" w:color="auto"/>
              </w:divBdr>
              <w:divsChild>
                <w:div w:id="1733774959">
                  <w:marLeft w:val="0"/>
                  <w:marRight w:val="0"/>
                  <w:marTop w:val="0"/>
                  <w:marBottom w:val="0"/>
                  <w:divBdr>
                    <w:top w:val="none" w:sz="0" w:space="0" w:color="auto"/>
                    <w:left w:val="none" w:sz="0" w:space="0" w:color="auto"/>
                    <w:bottom w:val="none" w:sz="0" w:space="0" w:color="auto"/>
                    <w:right w:val="none" w:sz="0" w:space="0" w:color="auto"/>
                  </w:divBdr>
                </w:div>
                <w:div w:id="673996729">
                  <w:marLeft w:val="0"/>
                  <w:marRight w:val="0"/>
                  <w:marTop w:val="0"/>
                  <w:marBottom w:val="0"/>
                  <w:divBdr>
                    <w:top w:val="none" w:sz="0" w:space="0" w:color="auto"/>
                    <w:left w:val="none" w:sz="0" w:space="0" w:color="auto"/>
                    <w:bottom w:val="none" w:sz="0" w:space="0" w:color="auto"/>
                    <w:right w:val="none" w:sz="0" w:space="0" w:color="auto"/>
                  </w:divBdr>
                </w:div>
                <w:div w:id="1552810373">
                  <w:marLeft w:val="0"/>
                  <w:marRight w:val="0"/>
                  <w:marTop w:val="0"/>
                  <w:marBottom w:val="0"/>
                  <w:divBdr>
                    <w:top w:val="none" w:sz="0" w:space="0" w:color="auto"/>
                    <w:left w:val="none" w:sz="0" w:space="0" w:color="auto"/>
                    <w:bottom w:val="none" w:sz="0" w:space="0" w:color="auto"/>
                    <w:right w:val="none" w:sz="0" w:space="0" w:color="auto"/>
                  </w:divBdr>
                </w:div>
                <w:div w:id="171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851">
      <w:bodyDiv w:val="1"/>
      <w:marLeft w:val="0"/>
      <w:marRight w:val="0"/>
      <w:marTop w:val="0"/>
      <w:marBottom w:val="0"/>
      <w:divBdr>
        <w:top w:val="none" w:sz="0" w:space="0" w:color="auto"/>
        <w:left w:val="none" w:sz="0" w:space="0" w:color="auto"/>
        <w:bottom w:val="none" w:sz="0" w:space="0" w:color="auto"/>
        <w:right w:val="none" w:sz="0" w:space="0" w:color="auto"/>
      </w:divBdr>
      <w:divsChild>
        <w:div w:id="1240796463">
          <w:marLeft w:val="0"/>
          <w:marRight w:val="0"/>
          <w:marTop w:val="0"/>
          <w:marBottom w:val="0"/>
          <w:divBdr>
            <w:top w:val="none" w:sz="0" w:space="0" w:color="auto"/>
            <w:left w:val="none" w:sz="0" w:space="0" w:color="auto"/>
            <w:bottom w:val="none" w:sz="0" w:space="0" w:color="auto"/>
            <w:right w:val="none" w:sz="0" w:space="0" w:color="auto"/>
          </w:divBdr>
          <w:divsChild>
            <w:div w:id="2064985283">
              <w:marLeft w:val="0"/>
              <w:marRight w:val="0"/>
              <w:marTop w:val="0"/>
              <w:marBottom w:val="0"/>
              <w:divBdr>
                <w:top w:val="none" w:sz="0" w:space="0" w:color="auto"/>
                <w:left w:val="none" w:sz="0" w:space="0" w:color="auto"/>
                <w:bottom w:val="none" w:sz="0" w:space="0" w:color="auto"/>
                <w:right w:val="none" w:sz="0" w:space="0" w:color="auto"/>
              </w:divBdr>
              <w:divsChild>
                <w:div w:id="1485439393">
                  <w:marLeft w:val="0"/>
                  <w:marRight w:val="0"/>
                  <w:marTop w:val="0"/>
                  <w:marBottom w:val="0"/>
                  <w:divBdr>
                    <w:top w:val="none" w:sz="0" w:space="0" w:color="auto"/>
                    <w:left w:val="none" w:sz="0" w:space="0" w:color="auto"/>
                    <w:bottom w:val="none" w:sz="0" w:space="0" w:color="auto"/>
                    <w:right w:val="none" w:sz="0" w:space="0" w:color="auto"/>
                  </w:divBdr>
                  <w:divsChild>
                    <w:div w:id="398286743">
                      <w:marLeft w:val="0"/>
                      <w:marRight w:val="0"/>
                      <w:marTop w:val="0"/>
                      <w:marBottom w:val="0"/>
                      <w:divBdr>
                        <w:top w:val="none" w:sz="0" w:space="0" w:color="auto"/>
                        <w:left w:val="none" w:sz="0" w:space="0" w:color="auto"/>
                        <w:bottom w:val="none" w:sz="0" w:space="0" w:color="auto"/>
                        <w:right w:val="none" w:sz="0" w:space="0" w:color="auto"/>
                      </w:divBdr>
                      <w:divsChild>
                        <w:div w:id="116264658">
                          <w:marLeft w:val="0"/>
                          <w:marRight w:val="0"/>
                          <w:marTop w:val="0"/>
                          <w:marBottom w:val="0"/>
                          <w:divBdr>
                            <w:top w:val="none" w:sz="0" w:space="0" w:color="auto"/>
                            <w:left w:val="none" w:sz="0" w:space="0" w:color="auto"/>
                            <w:bottom w:val="none" w:sz="0" w:space="0" w:color="auto"/>
                            <w:right w:val="none" w:sz="0" w:space="0" w:color="auto"/>
                          </w:divBdr>
                          <w:divsChild>
                            <w:div w:id="728260078">
                              <w:marLeft w:val="15"/>
                              <w:marRight w:val="195"/>
                              <w:marTop w:val="0"/>
                              <w:marBottom w:val="0"/>
                              <w:divBdr>
                                <w:top w:val="none" w:sz="0" w:space="0" w:color="auto"/>
                                <w:left w:val="none" w:sz="0" w:space="0" w:color="auto"/>
                                <w:bottom w:val="none" w:sz="0" w:space="0" w:color="auto"/>
                                <w:right w:val="none" w:sz="0" w:space="0" w:color="auto"/>
                              </w:divBdr>
                              <w:divsChild>
                                <w:div w:id="883560600">
                                  <w:marLeft w:val="0"/>
                                  <w:marRight w:val="0"/>
                                  <w:marTop w:val="0"/>
                                  <w:marBottom w:val="0"/>
                                  <w:divBdr>
                                    <w:top w:val="none" w:sz="0" w:space="0" w:color="auto"/>
                                    <w:left w:val="none" w:sz="0" w:space="0" w:color="auto"/>
                                    <w:bottom w:val="none" w:sz="0" w:space="0" w:color="auto"/>
                                    <w:right w:val="none" w:sz="0" w:space="0" w:color="auto"/>
                                  </w:divBdr>
                                  <w:divsChild>
                                    <w:div w:id="415174858">
                                      <w:marLeft w:val="0"/>
                                      <w:marRight w:val="0"/>
                                      <w:marTop w:val="0"/>
                                      <w:marBottom w:val="0"/>
                                      <w:divBdr>
                                        <w:top w:val="none" w:sz="0" w:space="0" w:color="auto"/>
                                        <w:left w:val="none" w:sz="0" w:space="0" w:color="auto"/>
                                        <w:bottom w:val="none" w:sz="0" w:space="0" w:color="auto"/>
                                        <w:right w:val="none" w:sz="0" w:space="0" w:color="auto"/>
                                      </w:divBdr>
                                      <w:divsChild>
                                        <w:div w:id="1968701480">
                                          <w:marLeft w:val="0"/>
                                          <w:marRight w:val="0"/>
                                          <w:marTop w:val="0"/>
                                          <w:marBottom w:val="0"/>
                                          <w:divBdr>
                                            <w:top w:val="none" w:sz="0" w:space="0" w:color="auto"/>
                                            <w:left w:val="none" w:sz="0" w:space="0" w:color="auto"/>
                                            <w:bottom w:val="none" w:sz="0" w:space="0" w:color="auto"/>
                                            <w:right w:val="none" w:sz="0" w:space="0" w:color="auto"/>
                                          </w:divBdr>
                                          <w:divsChild>
                                            <w:div w:id="688457057">
                                              <w:marLeft w:val="0"/>
                                              <w:marRight w:val="0"/>
                                              <w:marTop w:val="0"/>
                                              <w:marBottom w:val="0"/>
                                              <w:divBdr>
                                                <w:top w:val="none" w:sz="0" w:space="0" w:color="auto"/>
                                                <w:left w:val="none" w:sz="0" w:space="0" w:color="auto"/>
                                                <w:bottom w:val="none" w:sz="0" w:space="0" w:color="auto"/>
                                                <w:right w:val="none" w:sz="0" w:space="0" w:color="auto"/>
                                              </w:divBdr>
                                              <w:divsChild>
                                                <w:div w:id="179051957">
                                                  <w:marLeft w:val="0"/>
                                                  <w:marRight w:val="0"/>
                                                  <w:marTop w:val="0"/>
                                                  <w:marBottom w:val="0"/>
                                                  <w:divBdr>
                                                    <w:top w:val="none" w:sz="0" w:space="0" w:color="auto"/>
                                                    <w:left w:val="none" w:sz="0" w:space="0" w:color="auto"/>
                                                    <w:bottom w:val="none" w:sz="0" w:space="0" w:color="auto"/>
                                                    <w:right w:val="none" w:sz="0" w:space="0" w:color="auto"/>
                                                  </w:divBdr>
                                                  <w:divsChild>
                                                    <w:div w:id="1352954741">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720716153">
                                                              <w:marLeft w:val="0"/>
                                                              <w:marRight w:val="0"/>
                                                              <w:marTop w:val="0"/>
                                                              <w:marBottom w:val="0"/>
                                                              <w:divBdr>
                                                                <w:top w:val="none" w:sz="0" w:space="0" w:color="auto"/>
                                                                <w:left w:val="none" w:sz="0" w:space="0" w:color="auto"/>
                                                                <w:bottom w:val="none" w:sz="0" w:space="0" w:color="auto"/>
                                                                <w:right w:val="none" w:sz="0" w:space="0" w:color="auto"/>
                                                              </w:divBdr>
                                                              <w:divsChild>
                                                                <w:div w:id="1117993325">
                                                                  <w:marLeft w:val="0"/>
                                                                  <w:marRight w:val="0"/>
                                                                  <w:marTop w:val="0"/>
                                                                  <w:marBottom w:val="0"/>
                                                                  <w:divBdr>
                                                                    <w:top w:val="none" w:sz="0" w:space="0" w:color="auto"/>
                                                                    <w:left w:val="none" w:sz="0" w:space="0" w:color="auto"/>
                                                                    <w:bottom w:val="none" w:sz="0" w:space="0" w:color="auto"/>
                                                                    <w:right w:val="none" w:sz="0" w:space="0" w:color="auto"/>
                                                                  </w:divBdr>
                                                                  <w:divsChild>
                                                                    <w:div w:id="408617405">
                                                                      <w:marLeft w:val="405"/>
                                                                      <w:marRight w:val="0"/>
                                                                      <w:marTop w:val="0"/>
                                                                      <w:marBottom w:val="0"/>
                                                                      <w:divBdr>
                                                                        <w:top w:val="none" w:sz="0" w:space="0" w:color="auto"/>
                                                                        <w:left w:val="none" w:sz="0" w:space="0" w:color="auto"/>
                                                                        <w:bottom w:val="none" w:sz="0" w:space="0" w:color="auto"/>
                                                                        <w:right w:val="none" w:sz="0" w:space="0" w:color="auto"/>
                                                                      </w:divBdr>
                                                                      <w:divsChild>
                                                                        <w:div w:id="871964077">
                                                                          <w:marLeft w:val="0"/>
                                                                          <w:marRight w:val="0"/>
                                                                          <w:marTop w:val="0"/>
                                                                          <w:marBottom w:val="0"/>
                                                                          <w:divBdr>
                                                                            <w:top w:val="none" w:sz="0" w:space="0" w:color="auto"/>
                                                                            <w:left w:val="none" w:sz="0" w:space="0" w:color="auto"/>
                                                                            <w:bottom w:val="none" w:sz="0" w:space="0" w:color="auto"/>
                                                                            <w:right w:val="none" w:sz="0" w:space="0" w:color="auto"/>
                                                                          </w:divBdr>
                                                                          <w:divsChild>
                                                                            <w:div w:id="21980198">
                                                                              <w:marLeft w:val="0"/>
                                                                              <w:marRight w:val="0"/>
                                                                              <w:marTop w:val="0"/>
                                                                              <w:marBottom w:val="0"/>
                                                                              <w:divBdr>
                                                                                <w:top w:val="none" w:sz="0" w:space="0" w:color="auto"/>
                                                                                <w:left w:val="none" w:sz="0" w:space="0" w:color="auto"/>
                                                                                <w:bottom w:val="none" w:sz="0" w:space="0" w:color="auto"/>
                                                                                <w:right w:val="none" w:sz="0" w:space="0" w:color="auto"/>
                                                                              </w:divBdr>
                                                                              <w:divsChild>
                                                                                <w:div w:id="2116174079">
                                                                                  <w:marLeft w:val="0"/>
                                                                                  <w:marRight w:val="0"/>
                                                                                  <w:marTop w:val="60"/>
                                                                                  <w:marBottom w:val="0"/>
                                                                                  <w:divBdr>
                                                                                    <w:top w:val="none" w:sz="0" w:space="0" w:color="auto"/>
                                                                                    <w:left w:val="none" w:sz="0" w:space="0" w:color="auto"/>
                                                                                    <w:bottom w:val="none" w:sz="0" w:space="0" w:color="auto"/>
                                                                                    <w:right w:val="none" w:sz="0" w:space="0" w:color="auto"/>
                                                                                  </w:divBdr>
                                                                                  <w:divsChild>
                                                                                    <w:div w:id="42639290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sChild>
                                                                                            <w:div w:id="1468934401">
                                                                                              <w:marLeft w:val="0"/>
                                                                                              <w:marRight w:val="0"/>
                                                                                              <w:marTop w:val="0"/>
                                                                                              <w:marBottom w:val="0"/>
                                                                                              <w:divBdr>
                                                                                                <w:top w:val="none" w:sz="0" w:space="0" w:color="auto"/>
                                                                                                <w:left w:val="none" w:sz="0" w:space="0" w:color="auto"/>
                                                                                                <w:bottom w:val="none" w:sz="0" w:space="0" w:color="auto"/>
                                                                                                <w:right w:val="none" w:sz="0" w:space="0" w:color="auto"/>
                                                                                              </w:divBdr>
                                                                                              <w:divsChild>
                                                                                                <w:div w:id="1593275269">
                                                                                                  <w:marLeft w:val="0"/>
                                                                                                  <w:marRight w:val="0"/>
                                                                                                  <w:marTop w:val="0"/>
                                                                                                  <w:marBottom w:val="0"/>
                                                                                                  <w:divBdr>
                                                                                                    <w:top w:val="none" w:sz="0" w:space="0" w:color="auto"/>
                                                                                                    <w:left w:val="none" w:sz="0" w:space="0" w:color="auto"/>
                                                                                                    <w:bottom w:val="none" w:sz="0" w:space="0" w:color="auto"/>
                                                                                                    <w:right w:val="none" w:sz="0" w:space="0" w:color="auto"/>
                                                                                                  </w:divBdr>
                                                                                                  <w:divsChild>
                                                                                                    <w:div w:id="1694769767">
                                                                                                      <w:marLeft w:val="0"/>
                                                                                                      <w:marRight w:val="0"/>
                                                                                                      <w:marTop w:val="0"/>
                                                                                                      <w:marBottom w:val="0"/>
                                                                                                      <w:divBdr>
                                                                                                        <w:top w:val="none" w:sz="0" w:space="0" w:color="auto"/>
                                                                                                        <w:left w:val="none" w:sz="0" w:space="0" w:color="auto"/>
                                                                                                        <w:bottom w:val="none" w:sz="0" w:space="0" w:color="auto"/>
                                                                                                        <w:right w:val="none" w:sz="0" w:space="0" w:color="auto"/>
                                                                                                      </w:divBdr>
                                                                                                      <w:divsChild>
                                                                                                        <w:div w:id="1815371351">
                                                                                                          <w:marLeft w:val="0"/>
                                                                                                          <w:marRight w:val="0"/>
                                                                                                          <w:marTop w:val="0"/>
                                                                                                          <w:marBottom w:val="0"/>
                                                                                                          <w:divBdr>
                                                                                                            <w:top w:val="none" w:sz="0" w:space="0" w:color="auto"/>
                                                                                                            <w:left w:val="none" w:sz="0" w:space="0" w:color="auto"/>
                                                                                                            <w:bottom w:val="none" w:sz="0" w:space="0" w:color="auto"/>
                                                                                                            <w:right w:val="none" w:sz="0" w:space="0" w:color="auto"/>
                                                                                                          </w:divBdr>
                                                                                                          <w:divsChild>
                                                                                                            <w:div w:id="183442213">
                                                                                                              <w:marLeft w:val="0"/>
                                                                                                              <w:marRight w:val="0"/>
                                                                                                              <w:marTop w:val="0"/>
                                                                                                              <w:marBottom w:val="0"/>
                                                                                                              <w:divBdr>
                                                                                                                <w:top w:val="none" w:sz="0" w:space="0" w:color="auto"/>
                                                                                                                <w:left w:val="none" w:sz="0" w:space="0" w:color="auto"/>
                                                                                                                <w:bottom w:val="none" w:sz="0" w:space="0" w:color="auto"/>
                                                                                                                <w:right w:val="none" w:sz="0" w:space="0" w:color="auto"/>
                                                                                                              </w:divBdr>
                                                                                                              <w:divsChild>
                                                                                                                <w:div w:id="143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501">
      <w:bodyDiv w:val="1"/>
      <w:marLeft w:val="0"/>
      <w:marRight w:val="0"/>
      <w:marTop w:val="0"/>
      <w:marBottom w:val="0"/>
      <w:divBdr>
        <w:top w:val="none" w:sz="0" w:space="0" w:color="auto"/>
        <w:left w:val="none" w:sz="0" w:space="0" w:color="auto"/>
        <w:bottom w:val="none" w:sz="0" w:space="0" w:color="auto"/>
        <w:right w:val="none" w:sz="0" w:space="0" w:color="auto"/>
      </w:divBdr>
      <w:divsChild>
        <w:div w:id="497774729">
          <w:marLeft w:val="0"/>
          <w:marRight w:val="0"/>
          <w:marTop w:val="0"/>
          <w:marBottom w:val="0"/>
          <w:divBdr>
            <w:top w:val="none" w:sz="0" w:space="0" w:color="auto"/>
            <w:left w:val="none" w:sz="0" w:space="0" w:color="auto"/>
            <w:bottom w:val="none" w:sz="0" w:space="0" w:color="auto"/>
            <w:right w:val="none" w:sz="0" w:space="0" w:color="auto"/>
          </w:divBdr>
          <w:divsChild>
            <w:div w:id="617563972">
              <w:marLeft w:val="0"/>
              <w:marRight w:val="0"/>
              <w:marTop w:val="0"/>
              <w:marBottom w:val="0"/>
              <w:divBdr>
                <w:top w:val="none" w:sz="0" w:space="0" w:color="auto"/>
                <w:left w:val="none" w:sz="0" w:space="0" w:color="auto"/>
                <w:bottom w:val="none" w:sz="0" w:space="0" w:color="auto"/>
                <w:right w:val="none" w:sz="0" w:space="0" w:color="auto"/>
              </w:divBdr>
              <w:divsChild>
                <w:div w:id="162281658">
                  <w:marLeft w:val="0"/>
                  <w:marRight w:val="0"/>
                  <w:marTop w:val="0"/>
                  <w:marBottom w:val="0"/>
                  <w:divBdr>
                    <w:top w:val="none" w:sz="0" w:space="0" w:color="auto"/>
                    <w:left w:val="none" w:sz="0" w:space="0" w:color="auto"/>
                    <w:bottom w:val="none" w:sz="0" w:space="0" w:color="auto"/>
                    <w:right w:val="none" w:sz="0" w:space="0" w:color="auto"/>
                  </w:divBdr>
                </w:div>
                <w:div w:id="1524899690">
                  <w:marLeft w:val="0"/>
                  <w:marRight w:val="0"/>
                  <w:marTop w:val="0"/>
                  <w:marBottom w:val="0"/>
                  <w:divBdr>
                    <w:top w:val="none" w:sz="0" w:space="0" w:color="auto"/>
                    <w:left w:val="none" w:sz="0" w:space="0" w:color="auto"/>
                    <w:bottom w:val="none" w:sz="0" w:space="0" w:color="auto"/>
                    <w:right w:val="none" w:sz="0" w:space="0" w:color="auto"/>
                  </w:divBdr>
                </w:div>
                <w:div w:id="617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4760">
      <w:bodyDiv w:val="1"/>
      <w:marLeft w:val="0"/>
      <w:marRight w:val="0"/>
      <w:marTop w:val="0"/>
      <w:marBottom w:val="0"/>
      <w:divBdr>
        <w:top w:val="none" w:sz="0" w:space="0" w:color="auto"/>
        <w:left w:val="none" w:sz="0" w:space="0" w:color="auto"/>
        <w:bottom w:val="none" w:sz="0" w:space="0" w:color="auto"/>
        <w:right w:val="none" w:sz="0" w:space="0" w:color="auto"/>
      </w:divBdr>
      <w:divsChild>
        <w:div w:id="520120253">
          <w:marLeft w:val="0"/>
          <w:marRight w:val="0"/>
          <w:marTop w:val="0"/>
          <w:marBottom w:val="0"/>
          <w:divBdr>
            <w:top w:val="none" w:sz="0" w:space="0" w:color="auto"/>
            <w:left w:val="none" w:sz="0" w:space="0" w:color="auto"/>
            <w:bottom w:val="none" w:sz="0" w:space="0" w:color="auto"/>
            <w:right w:val="none" w:sz="0" w:space="0" w:color="auto"/>
          </w:divBdr>
          <w:divsChild>
            <w:div w:id="81731397">
              <w:marLeft w:val="0"/>
              <w:marRight w:val="0"/>
              <w:marTop w:val="0"/>
              <w:marBottom w:val="0"/>
              <w:divBdr>
                <w:top w:val="none" w:sz="0" w:space="0" w:color="auto"/>
                <w:left w:val="none" w:sz="0" w:space="0" w:color="auto"/>
                <w:bottom w:val="none" w:sz="0" w:space="0" w:color="auto"/>
                <w:right w:val="none" w:sz="0" w:space="0" w:color="auto"/>
              </w:divBdr>
              <w:divsChild>
                <w:div w:id="687222758">
                  <w:marLeft w:val="0"/>
                  <w:marRight w:val="0"/>
                  <w:marTop w:val="0"/>
                  <w:marBottom w:val="0"/>
                  <w:divBdr>
                    <w:top w:val="none" w:sz="0" w:space="0" w:color="auto"/>
                    <w:left w:val="none" w:sz="0" w:space="0" w:color="auto"/>
                    <w:bottom w:val="none" w:sz="0" w:space="0" w:color="auto"/>
                    <w:right w:val="none" w:sz="0" w:space="0" w:color="auto"/>
                  </w:divBdr>
                </w:div>
                <w:div w:id="471824500">
                  <w:marLeft w:val="0"/>
                  <w:marRight w:val="0"/>
                  <w:marTop w:val="0"/>
                  <w:marBottom w:val="0"/>
                  <w:divBdr>
                    <w:top w:val="none" w:sz="0" w:space="0" w:color="auto"/>
                    <w:left w:val="none" w:sz="0" w:space="0" w:color="auto"/>
                    <w:bottom w:val="none" w:sz="0" w:space="0" w:color="auto"/>
                    <w:right w:val="none" w:sz="0" w:space="0" w:color="auto"/>
                  </w:divBdr>
                </w:div>
                <w:div w:id="457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25">
          <w:marLeft w:val="0"/>
          <w:marRight w:val="0"/>
          <w:marTop w:val="0"/>
          <w:marBottom w:val="0"/>
          <w:divBdr>
            <w:top w:val="none" w:sz="0" w:space="0" w:color="auto"/>
            <w:left w:val="none" w:sz="0" w:space="0" w:color="auto"/>
            <w:bottom w:val="none" w:sz="0" w:space="0" w:color="auto"/>
            <w:right w:val="none" w:sz="0" w:space="0" w:color="auto"/>
          </w:divBdr>
          <w:divsChild>
            <w:div w:id="1797603191">
              <w:marLeft w:val="0"/>
              <w:marRight w:val="0"/>
              <w:marTop w:val="0"/>
              <w:marBottom w:val="0"/>
              <w:divBdr>
                <w:top w:val="none" w:sz="0" w:space="0" w:color="auto"/>
                <w:left w:val="none" w:sz="0" w:space="0" w:color="auto"/>
                <w:bottom w:val="none" w:sz="0" w:space="0" w:color="auto"/>
                <w:right w:val="none" w:sz="0" w:space="0" w:color="auto"/>
              </w:divBdr>
              <w:divsChild>
                <w:div w:id="95294393">
                  <w:marLeft w:val="0"/>
                  <w:marRight w:val="0"/>
                  <w:marTop w:val="0"/>
                  <w:marBottom w:val="0"/>
                  <w:divBdr>
                    <w:top w:val="none" w:sz="0" w:space="0" w:color="auto"/>
                    <w:left w:val="none" w:sz="0" w:space="0" w:color="auto"/>
                    <w:bottom w:val="none" w:sz="0" w:space="0" w:color="auto"/>
                    <w:right w:val="none" w:sz="0" w:space="0" w:color="auto"/>
                  </w:divBdr>
                </w:div>
                <w:div w:id="568613503">
                  <w:marLeft w:val="0"/>
                  <w:marRight w:val="0"/>
                  <w:marTop w:val="0"/>
                  <w:marBottom w:val="0"/>
                  <w:divBdr>
                    <w:top w:val="none" w:sz="0" w:space="0" w:color="auto"/>
                    <w:left w:val="none" w:sz="0" w:space="0" w:color="auto"/>
                    <w:bottom w:val="none" w:sz="0" w:space="0" w:color="auto"/>
                    <w:right w:val="none" w:sz="0" w:space="0" w:color="auto"/>
                  </w:divBdr>
                </w:div>
                <w:div w:id="1373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710">
      <w:bodyDiv w:val="1"/>
      <w:marLeft w:val="0"/>
      <w:marRight w:val="0"/>
      <w:marTop w:val="0"/>
      <w:marBottom w:val="0"/>
      <w:divBdr>
        <w:top w:val="none" w:sz="0" w:space="0" w:color="auto"/>
        <w:left w:val="none" w:sz="0" w:space="0" w:color="auto"/>
        <w:bottom w:val="none" w:sz="0" w:space="0" w:color="auto"/>
        <w:right w:val="none" w:sz="0" w:space="0" w:color="auto"/>
      </w:divBdr>
      <w:divsChild>
        <w:div w:id="574122885">
          <w:marLeft w:val="0"/>
          <w:marRight w:val="0"/>
          <w:marTop w:val="0"/>
          <w:marBottom w:val="0"/>
          <w:divBdr>
            <w:top w:val="none" w:sz="0" w:space="0" w:color="auto"/>
            <w:left w:val="none" w:sz="0" w:space="0" w:color="auto"/>
            <w:bottom w:val="none" w:sz="0" w:space="0" w:color="auto"/>
            <w:right w:val="none" w:sz="0" w:space="0" w:color="auto"/>
          </w:divBdr>
          <w:divsChild>
            <w:div w:id="120223750">
              <w:marLeft w:val="0"/>
              <w:marRight w:val="0"/>
              <w:marTop w:val="0"/>
              <w:marBottom w:val="0"/>
              <w:divBdr>
                <w:top w:val="none" w:sz="0" w:space="0" w:color="auto"/>
                <w:left w:val="none" w:sz="0" w:space="0" w:color="auto"/>
                <w:bottom w:val="none" w:sz="0" w:space="0" w:color="auto"/>
                <w:right w:val="none" w:sz="0" w:space="0" w:color="auto"/>
              </w:divBdr>
              <w:divsChild>
                <w:div w:id="1821076863">
                  <w:marLeft w:val="0"/>
                  <w:marRight w:val="0"/>
                  <w:marTop w:val="0"/>
                  <w:marBottom w:val="0"/>
                  <w:divBdr>
                    <w:top w:val="none" w:sz="0" w:space="0" w:color="auto"/>
                    <w:left w:val="none" w:sz="0" w:space="0" w:color="auto"/>
                    <w:bottom w:val="none" w:sz="0" w:space="0" w:color="auto"/>
                    <w:right w:val="none" w:sz="0" w:space="0" w:color="auto"/>
                  </w:divBdr>
                </w:div>
                <w:div w:id="976186341">
                  <w:marLeft w:val="0"/>
                  <w:marRight w:val="0"/>
                  <w:marTop w:val="0"/>
                  <w:marBottom w:val="0"/>
                  <w:divBdr>
                    <w:top w:val="none" w:sz="0" w:space="0" w:color="auto"/>
                    <w:left w:val="none" w:sz="0" w:space="0" w:color="auto"/>
                    <w:bottom w:val="none" w:sz="0" w:space="0" w:color="auto"/>
                    <w:right w:val="none" w:sz="0" w:space="0" w:color="auto"/>
                  </w:divBdr>
                </w:div>
                <w:div w:id="1403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650">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1">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2139716307">
                  <w:marLeft w:val="0"/>
                  <w:marRight w:val="0"/>
                  <w:marTop w:val="0"/>
                  <w:marBottom w:val="0"/>
                  <w:divBdr>
                    <w:top w:val="none" w:sz="0" w:space="0" w:color="auto"/>
                    <w:left w:val="none" w:sz="0" w:space="0" w:color="auto"/>
                    <w:bottom w:val="none" w:sz="0" w:space="0" w:color="auto"/>
                    <w:right w:val="none" w:sz="0" w:space="0" w:color="auto"/>
                  </w:divBdr>
                </w:div>
                <w:div w:id="703139851">
                  <w:marLeft w:val="0"/>
                  <w:marRight w:val="0"/>
                  <w:marTop w:val="0"/>
                  <w:marBottom w:val="0"/>
                  <w:divBdr>
                    <w:top w:val="none" w:sz="0" w:space="0" w:color="auto"/>
                    <w:left w:val="none" w:sz="0" w:space="0" w:color="auto"/>
                    <w:bottom w:val="none" w:sz="0" w:space="0" w:color="auto"/>
                    <w:right w:val="none" w:sz="0" w:space="0" w:color="auto"/>
                  </w:divBdr>
                </w:div>
                <w:div w:id="32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mccown@education.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lvia.starkey@education.ky.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dd.allen@education.k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2020-07-06T04:00:00+00:00</Publication_x0020_Date>
    <Audience1 xmlns="3a62de7d-ba57-4f43-9dae-9623ba637be0"/>
    <_dlc_DocId xmlns="3a62de7d-ba57-4f43-9dae-9623ba637be0">KYED-257-185</_dlc_DocId>
    <_dlc_DocIdUrl xmlns="3a62de7d-ba57-4f43-9dae-9623ba637be0">
      <Url>https://www.education.ky.gov/specialed/_layouts/15/DocIdRedir.aspx?ID=KYED-257-185</Url>
      <Description>KYED-257-185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B6B7D1-4282-45FD-91E8-AE177DB91872}">
  <ds:schemaRefs>
    <ds:schemaRef ds:uri="http://schemas.microsoft.com/sharepoint/v3/contenttype/forms"/>
  </ds:schemaRefs>
</ds:datastoreItem>
</file>

<file path=customXml/itemProps2.xml><?xml version="1.0" encoding="utf-8"?>
<ds:datastoreItem xmlns:ds="http://schemas.openxmlformats.org/officeDocument/2006/customXml" ds:itemID="{D88FCD25-5E86-450A-ACF4-90B343D0F99B}">
  <ds:schemaRefs>
    <ds:schemaRef ds:uri="http://schemas.microsoft.com/office/2006/metadata/properties"/>
    <ds:schemaRef ds:uri="http://schemas.microsoft.com/office/infopath/2007/PartnerControls"/>
    <ds:schemaRef ds:uri="9dc3c5a3-a45c-47e3-ad84-2a5e602e9b7d"/>
  </ds:schemaRefs>
</ds:datastoreItem>
</file>

<file path=customXml/itemProps3.xml><?xml version="1.0" encoding="utf-8"?>
<ds:datastoreItem xmlns:ds="http://schemas.openxmlformats.org/officeDocument/2006/customXml" ds:itemID="{AE119426-8D17-4F76-9B71-9EF2EFF0E849}"/>
</file>

<file path=customXml/itemProps4.xml><?xml version="1.0" encoding="utf-8"?>
<ds:datastoreItem xmlns:ds="http://schemas.openxmlformats.org/officeDocument/2006/customXml" ds:itemID="{F173E3CF-414C-45D8-8C60-C7B3ED706151}">
  <ds:schemaRefs>
    <ds:schemaRef ds:uri="http://schemas.openxmlformats.org/officeDocument/2006/bibliography"/>
  </ds:schemaRefs>
</ds:datastoreItem>
</file>

<file path=customXml/itemProps5.xml><?xml version="1.0" encoding="utf-8"?>
<ds:datastoreItem xmlns:ds="http://schemas.openxmlformats.org/officeDocument/2006/customXml" ds:itemID="{DCEC8076-0637-4DA2-B96F-501628883061}"/>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Office of Standards Assessment and Accountability</dc:creator>
  <cp:keywords/>
  <dc:description/>
  <cp:lastModifiedBy>Atkins-Stumbo, Rebecca - Division of IDEA Implementation and Preschool</cp:lastModifiedBy>
  <cp:revision>2</cp:revision>
  <cp:lastPrinted>2017-04-12T19:59:00Z</cp:lastPrinted>
  <dcterms:created xsi:type="dcterms:W3CDTF">2020-07-06T18:26:00Z</dcterms:created>
  <dcterms:modified xsi:type="dcterms:W3CDTF">2020-07-06T18:26:00Z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82dd91a4-c7f0-4ae6-bdca-701d359a86e0</vt:lpwstr>
  </property>
</Properties>
</file>