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AC482" w14:textId="77777777" w:rsidR="007E32B6" w:rsidRDefault="002A30B7">
      <w:r>
        <w:rPr>
          <w:noProof/>
        </w:rPr>
        <w:drawing>
          <wp:anchor distT="0" distB="0" distL="114300" distR="114300" simplePos="0" relativeHeight="251658240" behindDoc="0" locked="0" layoutInCell="1" hidden="0" allowOverlap="1" wp14:anchorId="39754799" wp14:editId="634891BF">
            <wp:simplePos x="0" y="0"/>
            <wp:positionH relativeFrom="column">
              <wp:posOffset>-50799</wp:posOffset>
            </wp:positionH>
            <wp:positionV relativeFrom="paragraph">
              <wp:posOffset>16510</wp:posOffset>
            </wp:positionV>
            <wp:extent cx="1176867" cy="1176867"/>
            <wp:effectExtent l="0" t="0" r="0" b="0"/>
            <wp:wrapSquare wrapText="bothSides" distT="0" distB="0" distL="114300" distR="114300"/>
            <wp:docPr id="1" name="image1.png" descr="Kentucky department of education logo. Our Children, our commonwealth. "/>
            <wp:cNvGraphicFramePr/>
            <a:graphic xmlns:a="http://schemas.openxmlformats.org/drawingml/2006/main">
              <a:graphicData uri="http://schemas.openxmlformats.org/drawingml/2006/picture">
                <pic:pic xmlns:pic="http://schemas.openxmlformats.org/drawingml/2006/picture">
                  <pic:nvPicPr>
                    <pic:cNvPr id="0" name="image1.png" descr="Kentucky department of education logo. Our Children, our commonwealth. "/>
                    <pic:cNvPicPr preferRelativeResize="0"/>
                  </pic:nvPicPr>
                  <pic:blipFill>
                    <a:blip r:embed="rId7"/>
                    <a:srcRect/>
                    <a:stretch>
                      <a:fillRect/>
                    </a:stretch>
                  </pic:blipFill>
                  <pic:spPr>
                    <a:xfrm>
                      <a:off x="0" y="0"/>
                      <a:ext cx="1176867" cy="1176867"/>
                    </a:xfrm>
                    <a:prstGeom prst="rect">
                      <a:avLst/>
                    </a:prstGeom>
                    <a:ln/>
                  </pic:spPr>
                </pic:pic>
              </a:graphicData>
            </a:graphic>
          </wp:anchor>
        </w:drawing>
      </w:r>
    </w:p>
    <w:p w14:paraId="15916780" w14:textId="77777777" w:rsidR="007E32B6" w:rsidRDefault="007E32B6"/>
    <w:p w14:paraId="063C5CCA" w14:textId="2A61FA58" w:rsidR="007E32B6" w:rsidRDefault="002A30B7">
      <w:pPr>
        <w:rPr>
          <w:sz w:val="52"/>
          <w:szCs w:val="52"/>
        </w:rPr>
      </w:pPr>
      <w:r>
        <w:rPr>
          <w:sz w:val="52"/>
          <w:szCs w:val="52"/>
        </w:rPr>
        <w:t>REQUEST FOR PROPOSAL</w:t>
      </w:r>
      <w:r w:rsidR="002B52C9">
        <w:rPr>
          <w:sz w:val="52"/>
          <w:szCs w:val="52"/>
        </w:rPr>
        <w:t xml:space="preserve"> </w:t>
      </w:r>
    </w:p>
    <w:p w14:paraId="54C06934" w14:textId="77777777" w:rsidR="007E32B6" w:rsidRDefault="007E32B6">
      <w:pPr>
        <w:rPr>
          <w:sz w:val="32"/>
          <w:szCs w:val="32"/>
        </w:rPr>
      </w:pPr>
    </w:p>
    <w:p w14:paraId="7490D617" w14:textId="77777777" w:rsidR="007E32B6" w:rsidRDefault="007E32B6">
      <w:pPr>
        <w:rPr>
          <w:sz w:val="32"/>
          <w:szCs w:val="32"/>
        </w:rPr>
      </w:pPr>
    </w:p>
    <w:p w14:paraId="73722744" w14:textId="77777777" w:rsidR="007E32B6" w:rsidRDefault="002A30B7">
      <w:pPr>
        <w:jc w:val="center"/>
        <w:rPr>
          <w:sz w:val="32"/>
          <w:szCs w:val="32"/>
        </w:rPr>
      </w:pPr>
      <w:r>
        <w:rPr>
          <w:sz w:val="32"/>
          <w:szCs w:val="32"/>
        </w:rPr>
        <w:t xml:space="preserve">Visual and Performing Arts MINI GRANT </w:t>
      </w:r>
    </w:p>
    <w:p w14:paraId="7D593FBB" w14:textId="77777777" w:rsidR="007E32B6" w:rsidRDefault="007E32B6">
      <w:pPr>
        <w:rPr>
          <w:smallCaps/>
          <w:sz w:val="32"/>
          <w:szCs w:val="32"/>
        </w:rPr>
      </w:pPr>
    </w:p>
    <w:p w14:paraId="63EED5A7" w14:textId="77777777" w:rsidR="007E32B6" w:rsidRDefault="007E32B6">
      <w:pPr>
        <w:rPr>
          <w:smallCaps/>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E32B6" w14:paraId="666A8A12" w14:textId="77777777">
        <w:tc>
          <w:tcPr>
            <w:tcW w:w="4675" w:type="dxa"/>
          </w:tcPr>
          <w:p w14:paraId="5C875716" w14:textId="77777777" w:rsidR="007E32B6" w:rsidRDefault="002A30B7">
            <w:pPr>
              <w:jc w:val="center"/>
              <w:rPr>
                <w:b/>
              </w:rPr>
            </w:pPr>
            <w:r>
              <w:rPr>
                <w:b/>
              </w:rPr>
              <w:t>DEADLINE</w:t>
            </w:r>
          </w:p>
          <w:p w14:paraId="4F24C4A7" w14:textId="77777777" w:rsidR="007E32B6" w:rsidRDefault="007E32B6">
            <w:pPr>
              <w:jc w:val="center"/>
              <w:rPr>
                <w:b/>
              </w:rPr>
            </w:pPr>
          </w:p>
          <w:p w14:paraId="50991674" w14:textId="77777777" w:rsidR="007E32B6" w:rsidRDefault="002A30B7">
            <w:pPr>
              <w:jc w:val="center"/>
              <w:rPr>
                <w:b/>
                <w:color w:val="C00000"/>
                <w:sz w:val="32"/>
                <w:szCs w:val="32"/>
              </w:rPr>
            </w:pPr>
            <w:r>
              <w:rPr>
                <w:b/>
                <w:color w:val="C00000"/>
                <w:sz w:val="32"/>
                <w:szCs w:val="32"/>
              </w:rPr>
              <w:t>4:00 PM (ET)</w:t>
            </w:r>
          </w:p>
          <w:p w14:paraId="1BFF4D8A" w14:textId="77777777" w:rsidR="007E32B6" w:rsidRDefault="007E32B6">
            <w:pPr>
              <w:jc w:val="center"/>
              <w:rPr>
                <w:b/>
                <w:color w:val="C00000"/>
              </w:rPr>
            </w:pPr>
          </w:p>
          <w:p w14:paraId="2C4E621A" w14:textId="77777777" w:rsidR="007E32B6" w:rsidRDefault="002A30B7">
            <w:pPr>
              <w:jc w:val="center"/>
              <w:rPr>
                <w:color w:val="FF0000"/>
              </w:rPr>
            </w:pPr>
            <w:r>
              <w:rPr>
                <w:color w:val="C00000"/>
              </w:rPr>
              <w:t>March 27, 2020</w:t>
            </w:r>
          </w:p>
        </w:tc>
        <w:tc>
          <w:tcPr>
            <w:tcW w:w="4675" w:type="dxa"/>
          </w:tcPr>
          <w:p w14:paraId="56165769" w14:textId="77777777" w:rsidR="007E32B6" w:rsidRDefault="002A30B7">
            <w:pPr>
              <w:jc w:val="center"/>
              <w:rPr>
                <w:b/>
              </w:rPr>
            </w:pPr>
            <w:r>
              <w:rPr>
                <w:b/>
              </w:rPr>
              <w:t>ISSUED BY</w:t>
            </w:r>
          </w:p>
          <w:p w14:paraId="32243A6D" w14:textId="77777777" w:rsidR="007E32B6" w:rsidRDefault="007E32B6">
            <w:pPr>
              <w:jc w:val="center"/>
              <w:rPr>
                <w:b/>
              </w:rPr>
            </w:pPr>
          </w:p>
          <w:p w14:paraId="32E234ED" w14:textId="77777777" w:rsidR="007E32B6" w:rsidRDefault="002A30B7">
            <w:pPr>
              <w:jc w:val="center"/>
            </w:pPr>
            <w:r>
              <w:t>Kentucky Department of Education</w:t>
            </w:r>
          </w:p>
          <w:p w14:paraId="2B152CF5" w14:textId="77777777" w:rsidR="007E32B6" w:rsidRDefault="002A30B7">
            <w:pPr>
              <w:jc w:val="center"/>
            </w:pPr>
            <w:r>
              <w:t>Office of Standards, Assessment and Accountability</w:t>
            </w:r>
          </w:p>
        </w:tc>
      </w:tr>
      <w:tr w:rsidR="007E32B6" w14:paraId="504B2451" w14:textId="77777777">
        <w:tc>
          <w:tcPr>
            <w:tcW w:w="4675" w:type="dxa"/>
          </w:tcPr>
          <w:p w14:paraId="203FB0EE" w14:textId="77777777" w:rsidR="007E32B6" w:rsidRDefault="007E32B6">
            <w:pPr>
              <w:jc w:val="center"/>
            </w:pPr>
          </w:p>
        </w:tc>
        <w:tc>
          <w:tcPr>
            <w:tcW w:w="4675" w:type="dxa"/>
          </w:tcPr>
          <w:p w14:paraId="46734C83" w14:textId="77777777" w:rsidR="007E32B6" w:rsidRDefault="007E32B6">
            <w:pPr>
              <w:jc w:val="center"/>
            </w:pPr>
          </w:p>
        </w:tc>
      </w:tr>
      <w:tr w:rsidR="007E32B6" w14:paraId="76825FAD" w14:textId="77777777">
        <w:tc>
          <w:tcPr>
            <w:tcW w:w="4675" w:type="dxa"/>
          </w:tcPr>
          <w:p w14:paraId="6DBD1263" w14:textId="77777777" w:rsidR="007E32B6" w:rsidRDefault="002A30B7">
            <w:pPr>
              <w:jc w:val="center"/>
              <w:rPr>
                <w:b/>
              </w:rPr>
            </w:pPr>
            <w:r>
              <w:rPr>
                <w:b/>
              </w:rPr>
              <w:t>ADDRESS QUESTIONS TO</w:t>
            </w:r>
          </w:p>
          <w:p w14:paraId="09774D70" w14:textId="77777777" w:rsidR="007E32B6" w:rsidRDefault="007E32B6">
            <w:pPr>
              <w:jc w:val="center"/>
              <w:rPr>
                <w:b/>
              </w:rPr>
            </w:pPr>
          </w:p>
          <w:p w14:paraId="40E283B3" w14:textId="77777777" w:rsidR="007E32B6" w:rsidRDefault="002A30B7">
            <w:pPr>
              <w:jc w:val="center"/>
            </w:pPr>
            <w:r>
              <w:t>Jason Kendall</w:t>
            </w:r>
          </w:p>
          <w:p w14:paraId="4CE344D7" w14:textId="77777777" w:rsidR="007E32B6" w:rsidRDefault="007E32B6">
            <w:pPr>
              <w:jc w:val="center"/>
            </w:pPr>
          </w:p>
          <w:p w14:paraId="45D4CBA4" w14:textId="77777777" w:rsidR="007E32B6" w:rsidRDefault="002A30B7">
            <w:pPr>
              <w:jc w:val="center"/>
            </w:pPr>
            <w:r>
              <w:t>Kentucky Department of Education</w:t>
            </w:r>
          </w:p>
          <w:p w14:paraId="0F951CC3" w14:textId="77777777" w:rsidR="007E32B6" w:rsidRDefault="007E32B6">
            <w:pPr>
              <w:jc w:val="center"/>
            </w:pPr>
          </w:p>
          <w:p w14:paraId="667D1192" w14:textId="77777777" w:rsidR="007E32B6" w:rsidRDefault="000D2AF8">
            <w:pPr>
              <w:jc w:val="center"/>
            </w:pPr>
            <w:hyperlink r:id="rId8">
              <w:r w:rsidR="002A30B7">
                <w:rPr>
                  <w:color w:val="0563C1"/>
                  <w:u w:val="single"/>
                </w:rPr>
                <w:t>KDERFP@education.ky.gov</w:t>
              </w:r>
            </w:hyperlink>
          </w:p>
          <w:p w14:paraId="6717F8BC" w14:textId="77777777" w:rsidR="007E32B6" w:rsidRDefault="007E32B6">
            <w:pPr>
              <w:jc w:val="center"/>
            </w:pPr>
          </w:p>
          <w:p w14:paraId="1DAE3750" w14:textId="77777777" w:rsidR="007E32B6" w:rsidRDefault="002A30B7">
            <w:pPr>
              <w:jc w:val="center"/>
              <w:rPr>
                <w:b/>
                <w:color w:val="C00000"/>
              </w:rPr>
            </w:pPr>
            <w:r>
              <w:rPr>
                <w:b/>
                <w:color w:val="C00000"/>
              </w:rPr>
              <w:t>Questions Deadline:</w:t>
            </w:r>
          </w:p>
          <w:p w14:paraId="3F8CCAEF" w14:textId="77777777" w:rsidR="007E32B6" w:rsidRDefault="007E32B6">
            <w:pPr>
              <w:jc w:val="center"/>
              <w:rPr>
                <w:b/>
                <w:color w:val="C00000"/>
              </w:rPr>
            </w:pPr>
          </w:p>
          <w:p w14:paraId="1752089F" w14:textId="368734CD" w:rsidR="007E32B6" w:rsidRDefault="00FE6C13">
            <w:pPr>
              <w:jc w:val="center"/>
              <w:rPr>
                <w:b/>
                <w:color w:val="FF0000"/>
              </w:rPr>
            </w:pPr>
            <w:r>
              <w:rPr>
                <w:b/>
                <w:color w:val="C00000"/>
              </w:rPr>
              <w:t>March 6,</w:t>
            </w:r>
            <w:r w:rsidR="002A30B7" w:rsidRPr="00BB4B49">
              <w:rPr>
                <w:b/>
                <w:color w:val="C00000"/>
              </w:rPr>
              <w:t xml:space="preserve"> 2020 4:00 PM (ET)</w:t>
            </w:r>
          </w:p>
        </w:tc>
        <w:tc>
          <w:tcPr>
            <w:tcW w:w="4675" w:type="dxa"/>
          </w:tcPr>
          <w:p w14:paraId="41216E6A" w14:textId="77777777" w:rsidR="007E32B6" w:rsidRDefault="002A30B7">
            <w:pPr>
              <w:jc w:val="center"/>
              <w:rPr>
                <w:b/>
              </w:rPr>
            </w:pPr>
            <w:r>
              <w:rPr>
                <w:b/>
              </w:rPr>
              <w:t>SUBMIT APPLICATIONS TO</w:t>
            </w:r>
          </w:p>
          <w:p w14:paraId="3A95AA41" w14:textId="77777777" w:rsidR="007E32B6" w:rsidRDefault="007E32B6">
            <w:pPr>
              <w:jc w:val="center"/>
              <w:rPr>
                <w:b/>
              </w:rPr>
            </w:pPr>
          </w:p>
          <w:p w14:paraId="1AB15FF9" w14:textId="77777777" w:rsidR="007E32B6" w:rsidRDefault="002A30B7">
            <w:pPr>
              <w:jc w:val="center"/>
            </w:pPr>
            <w:r>
              <w:t>Jason Kendall</w:t>
            </w:r>
          </w:p>
          <w:p w14:paraId="21BB9D90" w14:textId="77777777" w:rsidR="007E32B6" w:rsidRDefault="007E32B6">
            <w:pPr>
              <w:jc w:val="center"/>
            </w:pPr>
          </w:p>
          <w:p w14:paraId="35986971" w14:textId="77777777" w:rsidR="007E32B6" w:rsidRDefault="002A30B7">
            <w:pPr>
              <w:jc w:val="center"/>
            </w:pPr>
            <w:r>
              <w:t>Kentucky Department of Education</w:t>
            </w:r>
          </w:p>
          <w:p w14:paraId="3311DC82" w14:textId="77777777" w:rsidR="007E32B6" w:rsidRDefault="007E32B6">
            <w:pPr>
              <w:jc w:val="center"/>
            </w:pPr>
          </w:p>
          <w:p w14:paraId="4F453381" w14:textId="77777777" w:rsidR="007E32B6" w:rsidRDefault="000D2AF8">
            <w:pPr>
              <w:jc w:val="center"/>
            </w:pPr>
            <w:hyperlink r:id="rId9">
              <w:r w:rsidR="002A30B7">
                <w:rPr>
                  <w:color w:val="0563C1"/>
                  <w:u w:val="single"/>
                </w:rPr>
                <w:t>KDERFP@education.ky.gov</w:t>
              </w:r>
            </w:hyperlink>
          </w:p>
          <w:p w14:paraId="2CD5B242" w14:textId="77777777" w:rsidR="007E32B6" w:rsidRDefault="007E32B6">
            <w:pPr>
              <w:jc w:val="center"/>
            </w:pPr>
          </w:p>
          <w:p w14:paraId="1D245204" w14:textId="77777777" w:rsidR="007E32B6" w:rsidRDefault="007E32B6">
            <w:pPr>
              <w:jc w:val="center"/>
            </w:pPr>
          </w:p>
          <w:p w14:paraId="156B143C" w14:textId="77777777" w:rsidR="007E32B6" w:rsidRDefault="002A30B7">
            <w:pPr>
              <w:jc w:val="center"/>
            </w:pPr>
            <w:r>
              <w:t>Only electronic applications accepted</w:t>
            </w:r>
          </w:p>
          <w:p w14:paraId="47F3FECA" w14:textId="77777777" w:rsidR="007E32B6" w:rsidRDefault="002A30B7">
            <w:pPr>
              <w:jc w:val="center"/>
            </w:pPr>
            <w:r>
              <w:t>No hard copies</w:t>
            </w:r>
          </w:p>
        </w:tc>
      </w:tr>
    </w:tbl>
    <w:p w14:paraId="029D56F4" w14:textId="77777777" w:rsidR="007E32B6" w:rsidRDefault="007E32B6"/>
    <w:p w14:paraId="691D7FB7" w14:textId="77777777" w:rsidR="007E32B6" w:rsidRDefault="007E32B6">
      <w:pPr>
        <w:jc w:val="center"/>
        <w:rPr>
          <w:b/>
          <w:sz w:val="32"/>
          <w:szCs w:val="32"/>
        </w:rPr>
      </w:pPr>
    </w:p>
    <w:p w14:paraId="2BB98EB6" w14:textId="77777777" w:rsidR="007E32B6" w:rsidRDefault="002A30B7">
      <w:pPr>
        <w:jc w:val="center"/>
        <w:rPr>
          <w:b/>
          <w:sz w:val="32"/>
          <w:szCs w:val="32"/>
        </w:rPr>
      </w:pPr>
      <w:r>
        <w:rPr>
          <w:b/>
          <w:sz w:val="32"/>
          <w:szCs w:val="32"/>
        </w:rPr>
        <w:t>SPECIAL INSTRUCTIONS:</w:t>
      </w:r>
    </w:p>
    <w:p w14:paraId="08A4B6EF" w14:textId="77777777" w:rsidR="007E32B6" w:rsidRDefault="007E32B6">
      <w:pPr>
        <w:jc w:val="center"/>
        <w:rPr>
          <w:b/>
          <w:sz w:val="32"/>
          <w:szCs w:val="32"/>
        </w:rPr>
      </w:pPr>
    </w:p>
    <w:p w14:paraId="320AA7FF" w14:textId="4FBD2003" w:rsidR="007E32B6" w:rsidRDefault="002A30B7">
      <w:pPr>
        <w:numPr>
          <w:ilvl w:val="0"/>
          <w:numId w:val="8"/>
        </w:numPr>
        <w:pBdr>
          <w:top w:val="nil"/>
          <w:left w:val="nil"/>
          <w:bottom w:val="nil"/>
          <w:right w:val="nil"/>
          <w:between w:val="nil"/>
        </w:pBdr>
        <w:rPr>
          <w:color w:val="000000"/>
        </w:rPr>
      </w:pPr>
      <w:r>
        <w:rPr>
          <w:color w:val="000000"/>
        </w:rPr>
        <w:t>Eligibility is limited to Kentucky public school districts</w:t>
      </w:r>
      <w:r w:rsidR="00C40DB7">
        <w:rPr>
          <w:color w:val="000000"/>
        </w:rPr>
        <w:t xml:space="preserve"> and state schools. </w:t>
      </w:r>
    </w:p>
    <w:p w14:paraId="5DDBABD0" w14:textId="170929D3" w:rsidR="007E32B6" w:rsidRDefault="002A30B7">
      <w:pPr>
        <w:numPr>
          <w:ilvl w:val="0"/>
          <w:numId w:val="8"/>
        </w:numPr>
        <w:pBdr>
          <w:top w:val="nil"/>
          <w:left w:val="nil"/>
          <w:bottom w:val="nil"/>
          <w:right w:val="nil"/>
          <w:between w:val="nil"/>
        </w:pBdr>
        <w:rPr>
          <w:color w:val="000000"/>
        </w:rPr>
      </w:pPr>
      <w:r>
        <w:rPr>
          <w:b/>
        </w:rPr>
        <w:t>Districts</w:t>
      </w:r>
      <w:r>
        <w:rPr>
          <w:color w:val="000000"/>
        </w:rPr>
        <w:t xml:space="preserve"> submit the application and</w:t>
      </w:r>
      <w:r>
        <w:t xml:space="preserve"> will </w:t>
      </w:r>
      <w:r>
        <w:rPr>
          <w:color w:val="000000"/>
        </w:rPr>
        <w:t>apply on behalf of</w:t>
      </w:r>
      <w:r w:rsidR="00527347">
        <w:rPr>
          <w:color w:val="000000"/>
        </w:rPr>
        <w:t xml:space="preserve"> one </w:t>
      </w:r>
      <w:r w:rsidR="00A56D04">
        <w:rPr>
          <w:color w:val="000000"/>
        </w:rPr>
        <w:t xml:space="preserve">school containing elementary grades </w:t>
      </w:r>
      <w:r>
        <w:rPr>
          <w:color w:val="000000"/>
        </w:rPr>
        <w:t xml:space="preserve">(e.g., selected teachers, grade levels). </w:t>
      </w:r>
    </w:p>
    <w:p w14:paraId="4F5B4405" w14:textId="77777777" w:rsidR="007E32B6" w:rsidRDefault="002A30B7">
      <w:pPr>
        <w:numPr>
          <w:ilvl w:val="0"/>
          <w:numId w:val="8"/>
        </w:numPr>
        <w:pBdr>
          <w:top w:val="nil"/>
          <w:left w:val="nil"/>
          <w:bottom w:val="nil"/>
          <w:right w:val="nil"/>
          <w:between w:val="nil"/>
        </w:pBdr>
        <w:rPr>
          <w:color w:val="000000"/>
        </w:rPr>
      </w:pPr>
      <w:r>
        <w:rPr>
          <w:color w:val="000000"/>
        </w:rPr>
        <w:t xml:space="preserve">Grant recipients must agree to promote instruction in the arts. </w:t>
      </w:r>
    </w:p>
    <w:p w14:paraId="7B4D5E83" w14:textId="77777777" w:rsidR="007E32B6" w:rsidRDefault="002A30B7">
      <w:pPr>
        <w:numPr>
          <w:ilvl w:val="0"/>
          <w:numId w:val="8"/>
        </w:numPr>
        <w:pBdr>
          <w:top w:val="nil"/>
          <w:left w:val="nil"/>
          <w:bottom w:val="nil"/>
          <w:right w:val="nil"/>
          <w:between w:val="nil"/>
        </w:pBdr>
        <w:rPr>
          <w:color w:val="000000"/>
        </w:rPr>
      </w:pPr>
      <w:r>
        <w:rPr>
          <w:color w:val="000000"/>
        </w:rPr>
        <w:t>Grant recipients will share their implementation plan</w:t>
      </w:r>
      <w:r>
        <w:t xml:space="preserve">. </w:t>
      </w:r>
    </w:p>
    <w:p w14:paraId="622FBA9A" w14:textId="77777777" w:rsidR="007E32B6" w:rsidRDefault="002A30B7">
      <w:pPr>
        <w:numPr>
          <w:ilvl w:val="0"/>
          <w:numId w:val="8"/>
        </w:numPr>
        <w:pBdr>
          <w:top w:val="nil"/>
          <w:left w:val="nil"/>
          <w:bottom w:val="nil"/>
          <w:right w:val="nil"/>
          <w:between w:val="nil"/>
        </w:pBdr>
        <w:rPr>
          <w:color w:val="000000"/>
        </w:rPr>
      </w:pPr>
      <w:r>
        <w:rPr>
          <w:color w:val="000000"/>
        </w:rPr>
        <w:t>KDE reserves the right to waive minor technical deficiencies.</w:t>
      </w:r>
    </w:p>
    <w:p w14:paraId="5C169F41" w14:textId="77777777" w:rsidR="007E32B6" w:rsidRDefault="007E32B6">
      <w:pPr>
        <w:pBdr>
          <w:top w:val="nil"/>
          <w:left w:val="nil"/>
          <w:bottom w:val="nil"/>
          <w:right w:val="nil"/>
          <w:between w:val="nil"/>
        </w:pBdr>
        <w:ind w:left="720" w:hanging="720"/>
        <w:rPr>
          <w:color w:val="000000"/>
        </w:rPr>
      </w:pPr>
    </w:p>
    <w:p w14:paraId="6AE85D5F" w14:textId="77777777" w:rsidR="007E32B6" w:rsidRDefault="007E32B6">
      <w:pPr>
        <w:rPr>
          <w:b/>
          <w:sz w:val="32"/>
          <w:szCs w:val="32"/>
        </w:rPr>
      </w:pPr>
    </w:p>
    <w:p w14:paraId="6F5300C4" w14:textId="77777777" w:rsidR="007E32B6" w:rsidRDefault="007E32B6">
      <w:pPr>
        <w:rPr>
          <w:b/>
          <w:sz w:val="32"/>
          <w:szCs w:val="32"/>
        </w:rPr>
      </w:pPr>
    </w:p>
    <w:p w14:paraId="5E5157C3" w14:textId="77777777" w:rsidR="007E32B6" w:rsidRDefault="007E32B6">
      <w:pPr>
        <w:rPr>
          <w:b/>
          <w:sz w:val="32"/>
          <w:szCs w:val="32"/>
        </w:rPr>
      </w:pPr>
    </w:p>
    <w:p w14:paraId="71A0B7B7" w14:textId="77777777" w:rsidR="007E32B6" w:rsidRDefault="002A30B7">
      <w:pPr>
        <w:rPr>
          <w:b/>
          <w:sz w:val="32"/>
          <w:szCs w:val="32"/>
        </w:rPr>
      </w:pPr>
      <w:r>
        <w:rPr>
          <w:b/>
          <w:sz w:val="32"/>
          <w:szCs w:val="32"/>
        </w:rPr>
        <w:lastRenderedPageBreak/>
        <w:t>Solicitation Schedule</w:t>
      </w:r>
    </w:p>
    <w:p w14:paraId="3DB4EC8E" w14:textId="77777777" w:rsidR="007E32B6" w:rsidRDefault="007E32B6">
      <w:pPr>
        <w:rPr>
          <w:color w:val="FF000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3240"/>
        <w:gridCol w:w="1617"/>
        <w:gridCol w:w="2338"/>
      </w:tblGrid>
      <w:tr w:rsidR="007E32B6" w14:paraId="21E3F2F0" w14:textId="77777777" w:rsidTr="00DB568D">
        <w:tc>
          <w:tcPr>
            <w:tcW w:w="2155" w:type="dxa"/>
          </w:tcPr>
          <w:p w14:paraId="60E3CDD7" w14:textId="77777777" w:rsidR="007E32B6" w:rsidRDefault="002A30B7">
            <w:pPr>
              <w:jc w:val="center"/>
              <w:rPr>
                <w:b/>
              </w:rPr>
            </w:pPr>
            <w:r>
              <w:rPr>
                <w:b/>
              </w:rPr>
              <w:t>Date</w:t>
            </w:r>
          </w:p>
        </w:tc>
        <w:tc>
          <w:tcPr>
            <w:tcW w:w="3240" w:type="dxa"/>
          </w:tcPr>
          <w:p w14:paraId="1E5C8B2C" w14:textId="77777777" w:rsidR="007E32B6" w:rsidRDefault="002A30B7">
            <w:pPr>
              <w:jc w:val="center"/>
              <w:rPr>
                <w:b/>
              </w:rPr>
            </w:pPr>
            <w:r>
              <w:rPr>
                <w:b/>
              </w:rPr>
              <w:t>Event</w:t>
            </w:r>
          </w:p>
        </w:tc>
        <w:tc>
          <w:tcPr>
            <w:tcW w:w="1617" w:type="dxa"/>
          </w:tcPr>
          <w:p w14:paraId="5F53D732" w14:textId="77777777" w:rsidR="007E32B6" w:rsidRDefault="002A30B7">
            <w:pPr>
              <w:jc w:val="center"/>
              <w:rPr>
                <w:b/>
              </w:rPr>
            </w:pPr>
            <w:r>
              <w:rPr>
                <w:b/>
              </w:rPr>
              <w:t>Location</w:t>
            </w:r>
          </w:p>
        </w:tc>
        <w:tc>
          <w:tcPr>
            <w:tcW w:w="2338" w:type="dxa"/>
          </w:tcPr>
          <w:p w14:paraId="2E738C8E" w14:textId="77777777" w:rsidR="007E32B6" w:rsidRDefault="002A30B7">
            <w:pPr>
              <w:jc w:val="center"/>
              <w:rPr>
                <w:b/>
              </w:rPr>
            </w:pPr>
            <w:r>
              <w:rPr>
                <w:b/>
              </w:rPr>
              <w:t>Participation</w:t>
            </w:r>
          </w:p>
        </w:tc>
      </w:tr>
      <w:tr w:rsidR="007E32B6" w14:paraId="00B30804" w14:textId="77777777" w:rsidTr="00DB568D">
        <w:tc>
          <w:tcPr>
            <w:tcW w:w="2155" w:type="dxa"/>
          </w:tcPr>
          <w:p w14:paraId="40EBA260" w14:textId="38A0C9D1" w:rsidR="007E32B6" w:rsidRDefault="00110ADE">
            <w:r w:rsidRPr="00BB4B49">
              <w:t xml:space="preserve">February </w:t>
            </w:r>
            <w:r w:rsidR="00FE6C13">
              <w:t>21</w:t>
            </w:r>
            <w:r w:rsidR="00BB4B49" w:rsidRPr="00BB4B49">
              <w:t>,</w:t>
            </w:r>
            <w:r w:rsidR="002A30B7" w:rsidRPr="00BB4B49">
              <w:t xml:space="preserve"> 20</w:t>
            </w:r>
            <w:r w:rsidRPr="00BB4B49">
              <w:t>20</w:t>
            </w:r>
          </w:p>
        </w:tc>
        <w:tc>
          <w:tcPr>
            <w:tcW w:w="3240" w:type="dxa"/>
          </w:tcPr>
          <w:p w14:paraId="2AC117C4" w14:textId="77777777" w:rsidR="007E32B6" w:rsidRDefault="002A30B7">
            <w:pPr>
              <w:rPr>
                <w:b/>
              </w:rPr>
            </w:pPr>
            <w:r>
              <w:t>RFA released</w:t>
            </w:r>
          </w:p>
        </w:tc>
        <w:tc>
          <w:tcPr>
            <w:tcW w:w="1617" w:type="dxa"/>
          </w:tcPr>
          <w:p w14:paraId="4CB97A57" w14:textId="77777777" w:rsidR="007E32B6" w:rsidRDefault="002A30B7">
            <w:pPr>
              <w:rPr>
                <w:b/>
              </w:rPr>
            </w:pPr>
            <w:r>
              <w:t>Online</w:t>
            </w:r>
          </w:p>
        </w:tc>
        <w:tc>
          <w:tcPr>
            <w:tcW w:w="2338" w:type="dxa"/>
          </w:tcPr>
          <w:p w14:paraId="02974808" w14:textId="77777777" w:rsidR="007E32B6" w:rsidRDefault="002A30B7">
            <w:pPr>
              <w:rPr>
                <w:b/>
              </w:rPr>
            </w:pPr>
            <w:r>
              <w:t>N/A</w:t>
            </w:r>
          </w:p>
        </w:tc>
      </w:tr>
      <w:tr w:rsidR="007E32B6" w14:paraId="2FE4F2CC" w14:textId="77777777" w:rsidTr="00DB568D">
        <w:tc>
          <w:tcPr>
            <w:tcW w:w="2155" w:type="dxa"/>
          </w:tcPr>
          <w:p w14:paraId="3A5D4AE5" w14:textId="4CB7D17D" w:rsidR="007E32B6" w:rsidRPr="00942800" w:rsidRDefault="00FE6C13">
            <w:r>
              <w:t>March 3,</w:t>
            </w:r>
            <w:r w:rsidR="002A30B7" w:rsidRPr="00942800">
              <w:t xml:space="preserve"> 2020</w:t>
            </w:r>
          </w:p>
          <w:p w14:paraId="6F474244" w14:textId="56819890" w:rsidR="00F145CE" w:rsidRPr="00DB568D" w:rsidRDefault="00F145CE">
            <w:pPr>
              <w:rPr>
                <w:highlight w:val="yellow"/>
              </w:rPr>
            </w:pPr>
          </w:p>
        </w:tc>
        <w:tc>
          <w:tcPr>
            <w:tcW w:w="3240" w:type="dxa"/>
          </w:tcPr>
          <w:p w14:paraId="1BC6201D" w14:textId="43E53F3D" w:rsidR="007E32B6" w:rsidRDefault="002A30B7">
            <w:pPr>
              <w:rPr>
                <w:b/>
              </w:rPr>
            </w:pPr>
            <w:r>
              <w:t>Technical assistance</w:t>
            </w:r>
            <w:r w:rsidR="00FE6C13">
              <w:t xml:space="preserve"> webinar</w:t>
            </w:r>
          </w:p>
        </w:tc>
        <w:tc>
          <w:tcPr>
            <w:tcW w:w="1617" w:type="dxa"/>
          </w:tcPr>
          <w:p w14:paraId="1ACAB11C" w14:textId="77777777" w:rsidR="007E32B6" w:rsidRDefault="002A30B7">
            <w:pPr>
              <w:rPr>
                <w:b/>
              </w:rPr>
            </w:pPr>
            <w:r>
              <w:t>Online</w:t>
            </w:r>
          </w:p>
        </w:tc>
        <w:tc>
          <w:tcPr>
            <w:tcW w:w="2338" w:type="dxa"/>
          </w:tcPr>
          <w:p w14:paraId="6CF937F7" w14:textId="77777777" w:rsidR="007E32B6" w:rsidRDefault="002A30B7">
            <w:pPr>
              <w:rPr>
                <w:b/>
              </w:rPr>
            </w:pPr>
            <w:r>
              <w:t xml:space="preserve">Attending or watching this recorded TA session is recommended </w:t>
            </w:r>
          </w:p>
        </w:tc>
      </w:tr>
      <w:tr w:rsidR="007E32B6" w14:paraId="0AEFFCCC" w14:textId="77777777" w:rsidTr="00DB568D">
        <w:tc>
          <w:tcPr>
            <w:tcW w:w="2155" w:type="dxa"/>
          </w:tcPr>
          <w:p w14:paraId="7D433D85" w14:textId="4B5AB4E0" w:rsidR="007E32B6" w:rsidRPr="00DB568D" w:rsidRDefault="00FE6C13" w:rsidP="00DB568D">
            <w:pPr>
              <w:rPr>
                <w:highlight w:val="yellow"/>
              </w:rPr>
            </w:pPr>
            <w:r>
              <w:t>March 6</w:t>
            </w:r>
            <w:r w:rsidR="002A30B7" w:rsidRPr="00BB4B49">
              <w:t>, 2020</w:t>
            </w:r>
          </w:p>
        </w:tc>
        <w:tc>
          <w:tcPr>
            <w:tcW w:w="3240" w:type="dxa"/>
          </w:tcPr>
          <w:p w14:paraId="179C071D" w14:textId="77777777" w:rsidR="007E32B6" w:rsidRDefault="002A30B7">
            <w:r>
              <w:t>Questions deadline</w:t>
            </w:r>
          </w:p>
        </w:tc>
        <w:tc>
          <w:tcPr>
            <w:tcW w:w="1617" w:type="dxa"/>
          </w:tcPr>
          <w:p w14:paraId="57C9974F" w14:textId="77777777" w:rsidR="007E32B6" w:rsidRDefault="002A30B7">
            <w:r>
              <w:t>Email</w:t>
            </w:r>
          </w:p>
        </w:tc>
        <w:tc>
          <w:tcPr>
            <w:tcW w:w="2338" w:type="dxa"/>
          </w:tcPr>
          <w:p w14:paraId="6BBE9F3E" w14:textId="77777777" w:rsidR="007E32B6" w:rsidRDefault="002A30B7">
            <w:r>
              <w:t>N/A</w:t>
            </w:r>
          </w:p>
        </w:tc>
      </w:tr>
      <w:tr w:rsidR="007E32B6" w14:paraId="727308B6" w14:textId="77777777" w:rsidTr="00DB568D">
        <w:tc>
          <w:tcPr>
            <w:tcW w:w="2155" w:type="dxa"/>
          </w:tcPr>
          <w:p w14:paraId="33C1C78C" w14:textId="77777777" w:rsidR="007E32B6" w:rsidRDefault="002A30B7">
            <w:r>
              <w:t>March 27, 2020</w:t>
            </w:r>
          </w:p>
        </w:tc>
        <w:tc>
          <w:tcPr>
            <w:tcW w:w="3240" w:type="dxa"/>
          </w:tcPr>
          <w:p w14:paraId="2C110A7F" w14:textId="77777777" w:rsidR="007E32B6" w:rsidRDefault="002A30B7">
            <w:pPr>
              <w:rPr>
                <w:b/>
              </w:rPr>
            </w:pPr>
            <w:r>
              <w:t>Proposal deadline</w:t>
            </w:r>
          </w:p>
        </w:tc>
        <w:tc>
          <w:tcPr>
            <w:tcW w:w="1617" w:type="dxa"/>
          </w:tcPr>
          <w:p w14:paraId="24CC6C4D" w14:textId="77777777" w:rsidR="007E32B6" w:rsidRDefault="002A30B7">
            <w:pPr>
              <w:rPr>
                <w:b/>
              </w:rPr>
            </w:pPr>
            <w:r>
              <w:t>Send to KDE</w:t>
            </w:r>
          </w:p>
        </w:tc>
        <w:tc>
          <w:tcPr>
            <w:tcW w:w="2338" w:type="dxa"/>
          </w:tcPr>
          <w:p w14:paraId="5163885C" w14:textId="77777777" w:rsidR="007E32B6" w:rsidRDefault="002A30B7">
            <w:pPr>
              <w:rPr>
                <w:b/>
              </w:rPr>
            </w:pPr>
            <w:r>
              <w:rPr>
                <w:b/>
              </w:rPr>
              <w:t>Required</w:t>
            </w:r>
          </w:p>
        </w:tc>
      </w:tr>
      <w:tr w:rsidR="007E32B6" w14:paraId="5B17B349" w14:textId="77777777" w:rsidTr="00DB568D">
        <w:tc>
          <w:tcPr>
            <w:tcW w:w="2155" w:type="dxa"/>
          </w:tcPr>
          <w:p w14:paraId="42221F69" w14:textId="34799BC6" w:rsidR="007E32B6" w:rsidRDefault="00B465A3">
            <w:r>
              <w:t xml:space="preserve">April 13-14, 2020 </w:t>
            </w:r>
            <w:bookmarkStart w:id="0" w:name="_GoBack"/>
            <w:bookmarkEnd w:id="0"/>
          </w:p>
        </w:tc>
        <w:tc>
          <w:tcPr>
            <w:tcW w:w="3240" w:type="dxa"/>
          </w:tcPr>
          <w:p w14:paraId="321BCB33" w14:textId="77777777" w:rsidR="007E32B6" w:rsidRDefault="002A30B7">
            <w:pPr>
              <w:rPr>
                <w:b/>
              </w:rPr>
            </w:pPr>
            <w:r>
              <w:t>Proposal peer review</w:t>
            </w:r>
          </w:p>
        </w:tc>
        <w:tc>
          <w:tcPr>
            <w:tcW w:w="1617" w:type="dxa"/>
          </w:tcPr>
          <w:p w14:paraId="6F4F2503" w14:textId="77777777" w:rsidR="007E32B6" w:rsidRDefault="002A30B7">
            <w:pPr>
              <w:rPr>
                <w:b/>
              </w:rPr>
            </w:pPr>
            <w:r>
              <w:t>Frankfort</w:t>
            </w:r>
          </w:p>
        </w:tc>
        <w:tc>
          <w:tcPr>
            <w:tcW w:w="2338" w:type="dxa"/>
          </w:tcPr>
          <w:p w14:paraId="4A4BDADA" w14:textId="77777777" w:rsidR="007E32B6" w:rsidRDefault="002A30B7">
            <w:pPr>
              <w:rPr>
                <w:b/>
              </w:rPr>
            </w:pPr>
            <w:r>
              <w:t>N/A</w:t>
            </w:r>
          </w:p>
        </w:tc>
      </w:tr>
      <w:tr w:rsidR="007E32B6" w14:paraId="29DFF304" w14:textId="77777777" w:rsidTr="00DB568D">
        <w:tc>
          <w:tcPr>
            <w:tcW w:w="2155" w:type="dxa"/>
          </w:tcPr>
          <w:p w14:paraId="3745EC69" w14:textId="09610C0C" w:rsidR="007E32B6" w:rsidRDefault="002A30B7">
            <w:pPr>
              <w:rPr>
                <w:b/>
              </w:rPr>
            </w:pPr>
            <w:r>
              <w:t xml:space="preserve">On or around June </w:t>
            </w:r>
            <w:r w:rsidR="00831DAC">
              <w:t xml:space="preserve">1, </w:t>
            </w:r>
            <w:r>
              <w:t xml:space="preserve">2020 </w:t>
            </w:r>
          </w:p>
        </w:tc>
        <w:tc>
          <w:tcPr>
            <w:tcW w:w="3240" w:type="dxa"/>
          </w:tcPr>
          <w:p w14:paraId="108B3969" w14:textId="77777777" w:rsidR="007E32B6" w:rsidRDefault="002A30B7">
            <w:pPr>
              <w:rPr>
                <w:b/>
              </w:rPr>
            </w:pPr>
            <w:r>
              <w:t>Awardees are posted to KDE website</w:t>
            </w:r>
          </w:p>
        </w:tc>
        <w:tc>
          <w:tcPr>
            <w:tcW w:w="1617" w:type="dxa"/>
          </w:tcPr>
          <w:p w14:paraId="48262CA3" w14:textId="77777777" w:rsidR="007E32B6" w:rsidRDefault="002A30B7">
            <w:pPr>
              <w:rPr>
                <w:b/>
              </w:rPr>
            </w:pPr>
            <w:r>
              <w:t>Online</w:t>
            </w:r>
          </w:p>
        </w:tc>
        <w:tc>
          <w:tcPr>
            <w:tcW w:w="2338" w:type="dxa"/>
          </w:tcPr>
          <w:p w14:paraId="7B8B4B98" w14:textId="77777777" w:rsidR="007E32B6" w:rsidRDefault="002A30B7">
            <w:pPr>
              <w:rPr>
                <w:b/>
              </w:rPr>
            </w:pPr>
            <w:r>
              <w:t>N/A</w:t>
            </w:r>
          </w:p>
        </w:tc>
      </w:tr>
      <w:tr w:rsidR="007E32B6" w14:paraId="306E6618" w14:textId="77777777" w:rsidTr="00DB568D">
        <w:tc>
          <w:tcPr>
            <w:tcW w:w="2155" w:type="dxa"/>
          </w:tcPr>
          <w:p w14:paraId="0F7AB068" w14:textId="77777777" w:rsidR="007E32B6" w:rsidRDefault="002A30B7">
            <w:pPr>
              <w:rPr>
                <w:b/>
              </w:rPr>
            </w:pPr>
            <w:r>
              <w:t>TBD</w:t>
            </w:r>
          </w:p>
        </w:tc>
        <w:tc>
          <w:tcPr>
            <w:tcW w:w="3240" w:type="dxa"/>
          </w:tcPr>
          <w:p w14:paraId="70CE31FC" w14:textId="77777777" w:rsidR="007E32B6" w:rsidRDefault="002A30B7">
            <w:pPr>
              <w:rPr>
                <w:b/>
              </w:rPr>
            </w:pPr>
            <w:r>
              <w:t>MOA process (KDE &amp; LEA)</w:t>
            </w:r>
          </w:p>
        </w:tc>
        <w:tc>
          <w:tcPr>
            <w:tcW w:w="1617" w:type="dxa"/>
          </w:tcPr>
          <w:p w14:paraId="31609732" w14:textId="77777777" w:rsidR="007E32B6" w:rsidRDefault="002A30B7">
            <w:pPr>
              <w:rPr>
                <w:b/>
              </w:rPr>
            </w:pPr>
            <w:r>
              <w:t>N/A</w:t>
            </w:r>
          </w:p>
        </w:tc>
        <w:tc>
          <w:tcPr>
            <w:tcW w:w="2338" w:type="dxa"/>
          </w:tcPr>
          <w:p w14:paraId="61951C5F" w14:textId="77777777" w:rsidR="007E32B6" w:rsidRDefault="002A30B7">
            <w:pPr>
              <w:rPr>
                <w:b/>
              </w:rPr>
            </w:pPr>
            <w:r>
              <w:t>Districts</w:t>
            </w:r>
          </w:p>
        </w:tc>
      </w:tr>
      <w:tr w:rsidR="007E32B6" w14:paraId="05E304A6" w14:textId="77777777" w:rsidTr="00DB568D">
        <w:tc>
          <w:tcPr>
            <w:tcW w:w="2155" w:type="dxa"/>
          </w:tcPr>
          <w:p w14:paraId="164F6AAE" w14:textId="77777777" w:rsidR="007E32B6" w:rsidRDefault="002A30B7">
            <w:r>
              <w:t>TBD</w:t>
            </w:r>
          </w:p>
        </w:tc>
        <w:tc>
          <w:tcPr>
            <w:tcW w:w="3240" w:type="dxa"/>
          </w:tcPr>
          <w:p w14:paraId="7FBC6561" w14:textId="77777777" w:rsidR="007E32B6" w:rsidRDefault="002A30B7">
            <w:r>
              <w:t>District plans reviewed</w:t>
            </w:r>
          </w:p>
        </w:tc>
        <w:tc>
          <w:tcPr>
            <w:tcW w:w="1617" w:type="dxa"/>
          </w:tcPr>
          <w:p w14:paraId="798A4813" w14:textId="77777777" w:rsidR="007E32B6" w:rsidRDefault="002A30B7">
            <w:r>
              <w:t>N/A</w:t>
            </w:r>
          </w:p>
        </w:tc>
        <w:tc>
          <w:tcPr>
            <w:tcW w:w="2338" w:type="dxa"/>
          </w:tcPr>
          <w:p w14:paraId="48FBFB43" w14:textId="77777777" w:rsidR="007E32B6" w:rsidRDefault="002A30B7">
            <w:r>
              <w:t>N/A</w:t>
            </w:r>
          </w:p>
        </w:tc>
      </w:tr>
      <w:tr w:rsidR="007E32B6" w14:paraId="5AB634A1" w14:textId="77777777" w:rsidTr="00DB568D">
        <w:tc>
          <w:tcPr>
            <w:tcW w:w="2155" w:type="dxa"/>
          </w:tcPr>
          <w:p w14:paraId="7135F678" w14:textId="5876695D" w:rsidR="007E32B6" w:rsidRDefault="00423B3E">
            <w:r w:rsidRPr="00BB4B49">
              <w:t>June 1</w:t>
            </w:r>
            <w:r w:rsidR="00DB568D" w:rsidRPr="00BB4B49">
              <w:t>5</w:t>
            </w:r>
            <w:r w:rsidRPr="00BB4B49">
              <w:t>, 2020</w:t>
            </w:r>
          </w:p>
        </w:tc>
        <w:tc>
          <w:tcPr>
            <w:tcW w:w="3240" w:type="dxa"/>
          </w:tcPr>
          <w:p w14:paraId="3E3D5334" w14:textId="77777777" w:rsidR="007E32B6" w:rsidRDefault="002A30B7">
            <w:pPr>
              <w:rPr>
                <w:b/>
              </w:rPr>
            </w:pPr>
            <w:r>
              <w:t>Funding available to LEA</w:t>
            </w:r>
          </w:p>
        </w:tc>
        <w:tc>
          <w:tcPr>
            <w:tcW w:w="1617" w:type="dxa"/>
          </w:tcPr>
          <w:p w14:paraId="51ADC43C" w14:textId="77777777" w:rsidR="007E32B6" w:rsidRDefault="002A30B7">
            <w:pPr>
              <w:rPr>
                <w:b/>
              </w:rPr>
            </w:pPr>
            <w:r>
              <w:t>N/A</w:t>
            </w:r>
          </w:p>
        </w:tc>
        <w:tc>
          <w:tcPr>
            <w:tcW w:w="2338" w:type="dxa"/>
          </w:tcPr>
          <w:p w14:paraId="124E238B" w14:textId="77777777" w:rsidR="007E32B6" w:rsidRDefault="002A30B7">
            <w:pPr>
              <w:rPr>
                <w:b/>
              </w:rPr>
            </w:pPr>
            <w:r>
              <w:t>Districts</w:t>
            </w:r>
          </w:p>
        </w:tc>
      </w:tr>
    </w:tbl>
    <w:p w14:paraId="1B0DF9FA" w14:textId="77777777" w:rsidR="007E32B6" w:rsidRDefault="007E32B6">
      <w:pPr>
        <w:rPr>
          <w:b/>
          <w:sz w:val="32"/>
          <w:szCs w:val="32"/>
        </w:rPr>
      </w:pPr>
    </w:p>
    <w:p w14:paraId="023BBE78" w14:textId="77777777" w:rsidR="007E32B6" w:rsidRDefault="007E32B6">
      <w:pPr>
        <w:rPr>
          <w:b/>
          <w:sz w:val="32"/>
          <w:szCs w:val="32"/>
        </w:rPr>
      </w:pPr>
    </w:p>
    <w:p w14:paraId="4906C27B" w14:textId="77777777" w:rsidR="007E32B6" w:rsidRDefault="002A30B7">
      <w:pPr>
        <w:rPr>
          <w:b/>
          <w:sz w:val="32"/>
          <w:szCs w:val="32"/>
        </w:rPr>
      </w:pPr>
      <w:r>
        <w:rPr>
          <w:b/>
          <w:sz w:val="32"/>
          <w:szCs w:val="32"/>
        </w:rPr>
        <w:t>Background</w:t>
      </w:r>
    </w:p>
    <w:p w14:paraId="235FCE11" w14:textId="26D40DE0" w:rsidR="007E32B6" w:rsidRDefault="002A30B7">
      <w:bookmarkStart w:id="1" w:name="_gjdgxs" w:colFirst="0" w:colLast="0"/>
      <w:bookmarkEnd w:id="1"/>
      <w:r>
        <w:t xml:space="preserve">Per </w:t>
      </w:r>
      <w:hyperlink r:id="rId10">
        <w:r>
          <w:rPr>
            <w:color w:val="0563C1"/>
            <w:u w:val="single"/>
          </w:rPr>
          <w:t xml:space="preserve">KRS 158.7992 </w:t>
        </w:r>
      </w:hyperlink>
      <w:r>
        <w:t xml:space="preserve">, the Kentucky Department of Education (KDE) shall establish a program that promotes the integration of the arts in </w:t>
      </w:r>
      <w:r w:rsidR="00F8654C">
        <w:t>schools containing elementary grades</w:t>
      </w:r>
      <w:r>
        <w:t xml:space="preserve">. A school shall submit an application through the district superintendent, with the agreement of the school council or of the principal, if a council does not exist. The department shall award a grant to at least one (1) school per region based on the quality of the application in meeting the criteria established in subsection (2) of this section. Special consideration shall be given, but not limited to, a school that does not have an existing comprehensive arts program. </w:t>
      </w:r>
    </w:p>
    <w:p w14:paraId="2D712371" w14:textId="77777777" w:rsidR="007E32B6" w:rsidRDefault="007E32B6"/>
    <w:p w14:paraId="6869618B" w14:textId="2A3265FA" w:rsidR="007E32B6" w:rsidRDefault="0045528C">
      <w:r>
        <w:t xml:space="preserve">According to </w:t>
      </w:r>
      <w:hyperlink r:id="rId11">
        <w:r>
          <w:rPr>
            <w:color w:val="0563C1"/>
            <w:u w:val="single"/>
          </w:rPr>
          <w:t xml:space="preserve">KRS 158.7992 </w:t>
        </w:r>
      </w:hyperlink>
      <w:r>
        <w:t>, a comprehensive arts program may include, but is not limited t</w:t>
      </w:r>
      <w:r w:rsidR="001974C5">
        <w:t xml:space="preserve">o, </w:t>
      </w:r>
      <w:r w:rsidR="002A30B7">
        <w:t>the following components: (a) Instruction in each of the four (4) disciplines of dance, drama, music, and the visual arts that includes the core content skills and knowledge taught in a sequential manner [</w:t>
      </w:r>
      <w:hyperlink r:id="rId12">
        <w:r w:rsidR="002A30B7">
          <w:rPr>
            <w:i/>
            <w:color w:val="1155CC"/>
            <w:u w:val="single"/>
          </w:rPr>
          <w:t>Kentucky Academic Standards for Visual and Performing Arts</w:t>
        </w:r>
      </w:hyperlink>
      <w:r w:rsidR="002A30B7">
        <w:t>]</w:t>
      </w:r>
      <w:r w:rsidR="002A30B7">
        <w:rPr>
          <w:i/>
        </w:rPr>
        <w:t xml:space="preserve"> </w:t>
      </w:r>
      <w:r w:rsidR="002A30B7">
        <w:t>and includes all students in the elementary school; (c) Integration of arts instruction across the curriculum; (d) Coordination of the programs by teachers with appropriate arts certification; (e) Professional development for teachers and administrators designed to facilitate the effective teaching of arts</w:t>
      </w:r>
      <w:r w:rsidR="00832A2F">
        <w:t xml:space="preserve">; </w:t>
      </w:r>
      <w:r w:rsidR="002A30B7">
        <w:t>(f) An effective monitoring and evaluation system that includes student performance assessment; (g) Partnerships with parents, local cultural agencies, individual artists, and who work in collaboration with classroom teachers; (h) Support from the local school board, the school council, and teachers; and (</w:t>
      </w:r>
      <w:proofErr w:type="spellStart"/>
      <w:r w:rsidR="002A30B7">
        <w:t>i</w:t>
      </w:r>
      <w:proofErr w:type="spellEnd"/>
      <w:r w:rsidR="002A30B7">
        <w:t xml:space="preserve">) Student attendance at one (1) or more live performance or visual art exhibition each school year. </w:t>
      </w:r>
    </w:p>
    <w:p w14:paraId="2DCFF3E1" w14:textId="77777777" w:rsidR="007E32B6" w:rsidRDefault="007E32B6"/>
    <w:p w14:paraId="1DCBC52C" w14:textId="4BC5347B" w:rsidR="007E32B6" w:rsidRDefault="002A30B7">
      <w:r>
        <w:t xml:space="preserve">The Visual and Performing Arts Mini Grant includes funding to </w:t>
      </w:r>
      <w:r w:rsidR="0039680E">
        <w:rPr>
          <w:color w:val="000000"/>
        </w:rPr>
        <w:t xml:space="preserve">one school containing elementary grades per district </w:t>
      </w:r>
      <w:r>
        <w:t xml:space="preserve">in their promotion and implementation of a standards-aligned </w:t>
      </w:r>
      <w:r>
        <w:lastRenderedPageBreak/>
        <w:t>integrated arts program. Per KRS 158:6451, Section 1, schools shall develop their students’ ability to: ““Express their creative talents and interests in visual arts, music, dance, and dramatic arts”. The visual and performing arts instructional program at the elementary level should explore art forms</w:t>
      </w:r>
      <w:r w:rsidR="003872C1" w:rsidRPr="003872C1">
        <w:t xml:space="preserve"> </w:t>
      </w:r>
      <w:r w:rsidR="003872C1">
        <w:t>including,</w:t>
      </w:r>
      <w:r w:rsidR="001564BD">
        <w:t xml:space="preserve"> but </w:t>
      </w:r>
      <w:r w:rsidR="003872C1">
        <w:t xml:space="preserve">not limited to, </w:t>
      </w:r>
      <w:r w:rsidR="001564BD">
        <w:t xml:space="preserve">dance, drama, music, and the visual arts. </w:t>
      </w:r>
      <w:r>
        <w:t xml:space="preserve">Instructional emphasis at the elementary level should expose students to a variety of arts through active experiences. This exploration includes arts literacy development, simple analysis and critique of the arts, and active sharing of their work with others. Students should be making connections between the arts and their own personal experiences, along with connections to how the arts convey meaning and reflect human experience. Students should demonstrate confidence in applying the arts to communicate meaning through their choices in the use of arts elements and principles. </w:t>
      </w:r>
    </w:p>
    <w:p w14:paraId="2D57F8EF" w14:textId="77777777" w:rsidR="007E32B6" w:rsidRDefault="007E32B6"/>
    <w:p w14:paraId="22F5BB66" w14:textId="77777777" w:rsidR="007E32B6" w:rsidRDefault="002A30B7">
      <w:pPr>
        <w:rPr>
          <w:b/>
          <w:sz w:val="32"/>
          <w:szCs w:val="32"/>
        </w:rPr>
      </w:pPr>
      <w:r>
        <w:rPr>
          <w:b/>
          <w:sz w:val="32"/>
          <w:szCs w:val="32"/>
        </w:rPr>
        <w:t>Funding</w:t>
      </w:r>
    </w:p>
    <w:p w14:paraId="4822F1F9" w14:textId="77777777" w:rsidR="007E32B6" w:rsidRDefault="002A30B7">
      <w:pPr>
        <w:rPr>
          <w:color w:val="000000"/>
        </w:rPr>
      </w:pPr>
      <w:r>
        <w:t xml:space="preserve">The KDE has </w:t>
      </w:r>
      <w:r w:rsidRPr="0066285A">
        <w:rPr>
          <w:color w:val="000000" w:themeColor="text1"/>
        </w:rPr>
        <w:t xml:space="preserve">approximately $277,600 </w:t>
      </w:r>
      <w:r>
        <w:rPr>
          <w:color w:val="000000"/>
        </w:rPr>
        <w:t xml:space="preserve">available for this grant competition. The total award amount for each mini grant will be a one-time </w:t>
      </w:r>
      <w:r>
        <w:t xml:space="preserve">$7,500 </w:t>
      </w:r>
      <w:r>
        <w:rPr>
          <w:color w:val="000000"/>
        </w:rPr>
        <w:t xml:space="preserve">award, allowing for an estimated </w:t>
      </w:r>
      <w:r>
        <w:t>37</w:t>
      </w:r>
      <w:r>
        <w:rPr>
          <w:color w:val="000000"/>
        </w:rPr>
        <w:t xml:space="preserve"> awards. </w:t>
      </w:r>
    </w:p>
    <w:p w14:paraId="7FA9C6F4" w14:textId="77777777" w:rsidR="007E32B6" w:rsidRDefault="007E32B6">
      <w:pPr>
        <w:rPr>
          <w:color w:val="000000"/>
        </w:rPr>
      </w:pPr>
    </w:p>
    <w:p w14:paraId="2F427541" w14:textId="77777777" w:rsidR="007E32B6" w:rsidRDefault="002A30B7">
      <w:pPr>
        <w:rPr>
          <w:b/>
          <w:sz w:val="32"/>
          <w:szCs w:val="32"/>
        </w:rPr>
      </w:pPr>
      <w:r>
        <w:rPr>
          <w:b/>
          <w:sz w:val="32"/>
          <w:szCs w:val="32"/>
        </w:rPr>
        <w:t>Key Terms and Definitions</w:t>
      </w:r>
    </w:p>
    <w:p w14:paraId="29B8C5C2" w14:textId="77777777" w:rsidR="007E32B6" w:rsidRPr="00302F4B" w:rsidRDefault="002A30B7">
      <w:pPr>
        <w:rPr>
          <w:color w:val="000000" w:themeColor="text1"/>
        </w:rPr>
      </w:pPr>
      <w:r w:rsidRPr="00302F4B">
        <w:rPr>
          <w:i/>
          <w:color w:val="000000" w:themeColor="text1"/>
        </w:rPr>
        <w:t xml:space="preserve">Integration of the arts: </w:t>
      </w:r>
      <w:r w:rsidRPr="00302F4B">
        <w:rPr>
          <w:color w:val="000000" w:themeColor="text1"/>
        </w:rPr>
        <w:t xml:space="preserve">An approach to teaching and learning through which the </w:t>
      </w:r>
      <w:r w:rsidRPr="00302F4B">
        <w:rPr>
          <w:i/>
          <w:color w:val="000000" w:themeColor="text1"/>
        </w:rPr>
        <w:t>KAS for Visual and Performing Arts</w:t>
      </w:r>
      <w:r w:rsidRPr="00302F4B">
        <w:rPr>
          <w:color w:val="000000" w:themeColor="text1"/>
        </w:rPr>
        <w:t xml:space="preserve"> are taught and assessed equitably in and through the arts. Students have regular, ongoing opportunities to create by conceiving and developing new artistic ideas, perform/produce/present by realizing artistic ideas and working through interpretation and presentation, respond by understanding and evaluating how the arts convey meaning, and connect by relating artistic ideas and work with personal meaning and external context.</w:t>
      </w:r>
    </w:p>
    <w:p w14:paraId="30876604" w14:textId="77777777" w:rsidR="007E32B6" w:rsidRDefault="007E32B6">
      <w:pPr>
        <w:rPr>
          <w:i/>
        </w:rPr>
      </w:pPr>
    </w:p>
    <w:p w14:paraId="55616651" w14:textId="77777777" w:rsidR="007E32B6" w:rsidRDefault="002A30B7">
      <w:pPr>
        <w:rPr>
          <w:i/>
        </w:rPr>
      </w:pPr>
      <w:r>
        <w:rPr>
          <w:i/>
        </w:rPr>
        <w:t xml:space="preserve">Professional Development: </w:t>
      </w:r>
      <w:r>
        <w:t xml:space="preserve">targeted and specific learning for educators that focuses on content and pedagogy, occurs collaboratively, is facilitated by educators, focuses on continuous improvement and is on-going. </w:t>
      </w:r>
    </w:p>
    <w:p w14:paraId="149F1A7A" w14:textId="77777777" w:rsidR="007E32B6" w:rsidRDefault="007E32B6">
      <w:pPr>
        <w:rPr>
          <w:i/>
        </w:rPr>
      </w:pPr>
    </w:p>
    <w:p w14:paraId="36C7871F" w14:textId="77777777" w:rsidR="007E32B6" w:rsidRDefault="002A30B7">
      <w:pPr>
        <w:rPr>
          <w:i/>
        </w:rPr>
      </w:pPr>
      <w:r>
        <w:t xml:space="preserve">Performance assessment: A student performance assessment should require students to engage in the demonstration of the acquisition of knowledge based on the </w:t>
      </w:r>
      <w:r>
        <w:rPr>
          <w:i/>
        </w:rPr>
        <w:t xml:space="preserve">KAS for Visual and Performing Arts. </w:t>
      </w:r>
      <w:r>
        <w:t xml:space="preserve">Each artistic discipline has a set of performance standards. These standards illustrate what each of the Anchor Standards might look like as students engage in the Artistic Processes within an artistic discipline. Performance standards are written for pre-kindergarten through eighth grade as grade level standards. All Performance Standards align to the eleven overarching Anchor Standards. The performance standards may be used for effective monitoring and evaluation. </w:t>
      </w:r>
    </w:p>
    <w:p w14:paraId="1F979112" w14:textId="77777777" w:rsidR="007E32B6" w:rsidRDefault="007E32B6">
      <w:pPr>
        <w:rPr>
          <w:highlight w:val="yellow"/>
        </w:rPr>
      </w:pPr>
    </w:p>
    <w:p w14:paraId="14A52D18" w14:textId="77777777" w:rsidR="007E32B6" w:rsidRDefault="002A30B7">
      <w:r>
        <w:rPr>
          <w:i/>
        </w:rPr>
        <w:t>Horizon Goal:</w:t>
      </w:r>
      <w:r>
        <w:t xml:space="preserve"> For this grant, a horizon goal is a strategic, overall goal that defines an outcome at the end of a one (1) year period once the 30-60-90 Day plan is implemented. It is the vision for the plan.</w:t>
      </w:r>
    </w:p>
    <w:p w14:paraId="1FBFA51F" w14:textId="77777777" w:rsidR="007E32B6" w:rsidRDefault="007E32B6"/>
    <w:p w14:paraId="162E60F8" w14:textId="77777777" w:rsidR="007E32B6" w:rsidRDefault="002A30B7">
      <w:r>
        <w:rPr>
          <w:i/>
        </w:rPr>
        <w:lastRenderedPageBreak/>
        <w:t>Scalability</w:t>
      </w:r>
      <w:r>
        <w:t xml:space="preserve">: The capacity of a district to increase the number and effectiveness of the initial plan to impact an increasing broader number of educators and students. </w:t>
      </w:r>
    </w:p>
    <w:p w14:paraId="0C4AC13F" w14:textId="77777777" w:rsidR="007E32B6" w:rsidRDefault="007E32B6"/>
    <w:p w14:paraId="2AE43560" w14:textId="77777777" w:rsidR="007E32B6" w:rsidRDefault="002A30B7">
      <w:r>
        <w:rPr>
          <w:i/>
        </w:rPr>
        <w:t>Sustainability</w:t>
      </w:r>
      <w:r>
        <w:t>: The ability of a district to continue the work initiated by the grant beyond the funding period.</w:t>
      </w:r>
    </w:p>
    <w:p w14:paraId="0FE07327" w14:textId="77777777" w:rsidR="007E32B6" w:rsidRDefault="007E32B6"/>
    <w:p w14:paraId="30AE5963" w14:textId="794F1CED" w:rsidR="007E32B6" w:rsidRDefault="002A30B7">
      <w:pPr>
        <w:rPr>
          <w:highlight w:val="white"/>
        </w:rPr>
      </w:pPr>
      <w:r>
        <w:rPr>
          <w:i/>
        </w:rPr>
        <w:t xml:space="preserve">Instructional emphasis: </w:t>
      </w:r>
      <w:r>
        <w:t xml:space="preserve">Provides details about the how the application and integration of the </w:t>
      </w:r>
      <w:r>
        <w:rPr>
          <w:highlight w:val="white"/>
        </w:rPr>
        <w:t xml:space="preserve">visual and performing arts instructional program at the elementary level explores </w:t>
      </w:r>
      <w:r w:rsidR="001922ED" w:rsidRPr="001922ED">
        <w:t>art forms including, but not limited to, dance, drama, music, and the visual arts</w:t>
      </w:r>
      <w:r w:rsidR="001922ED">
        <w:rPr>
          <w:highlight w:val="white"/>
        </w:rPr>
        <w:t xml:space="preserve">. </w:t>
      </w:r>
      <w:r>
        <w:rPr>
          <w:highlight w:val="white"/>
        </w:rPr>
        <w:t>Instructional emphasis at the elementary level should expose students to a variety of arts through active experiences. This exploration includes arts literacy development, simple analysis and critique of the arts, and active sharing of their work with others.</w:t>
      </w:r>
    </w:p>
    <w:p w14:paraId="2BA809FA" w14:textId="77777777" w:rsidR="007E32B6" w:rsidRDefault="007E32B6">
      <w:pPr>
        <w:rPr>
          <w:rFonts w:ascii="Roboto" w:eastAsia="Roboto" w:hAnsi="Roboto" w:cs="Roboto"/>
          <w:sz w:val="21"/>
          <w:szCs w:val="21"/>
          <w:highlight w:val="white"/>
        </w:rPr>
      </w:pPr>
    </w:p>
    <w:p w14:paraId="68937B95" w14:textId="77777777" w:rsidR="007E32B6" w:rsidRDefault="002A30B7">
      <w:r>
        <w:rPr>
          <w:i/>
        </w:rPr>
        <w:t xml:space="preserve">Instructional impact: </w:t>
      </w:r>
      <w:r>
        <w:t xml:space="preserve">The expected levels of achievement as a result of the teaching, learning and implementation of standards-aligned arts instruction in the identified school. </w:t>
      </w:r>
      <w:r>
        <w:rPr>
          <w:highlight w:val="white"/>
        </w:rPr>
        <w:t>Students should be making connections between the arts and their own personal experiences, along with connections to how the arts convey meaning and reflect human experience. Students should demonstrate confidence in applying the arts to communicate meaning through their choices in the use of arts elements and principles.</w:t>
      </w:r>
    </w:p>
    <w:p w14:paraId="794AD6D9" w14:textId="77777777" w:rsidR="00A3058B" w:rsidRDefault="00A3058B"/>
    <w:p w14:paraId="47213207" w14:textId="42708D1F" w:rsidR="00A3058B" w:rsidRDefault="00A3058B">
      <w:r w:rsidRPr="002A3B6E">
        <w:rPr>
          <w:i/>
        </w:rPr>
        <w:t xml:space="preserve">Program </w:t>
      </w:r>
      <w:proofErr w:type="spellStart"/>
      <w:r w:rsidRPr="002A3B6E">
        <w:rPr>
          <w:i/>
        </w:rPr>
        <w:t>supplantation</w:t>
      </w:r>
      <w:proofErr w:type="spellEnd"/>
      <w:r w:rsidRPr="002A3B6E">
        <w:rPr>
          <w:i/>
        </w:rPr>
        <w:t>:</w:t>
      </w:r>
      <w:r w:rsidR="00FF2E40">
        <w:rPr>
          <w:i/>
        </w:rPr>
        <w:t xml:space="preserve"> </w:t>
      </w:r>
      <w:r w:rsidR="00FF2E40">
        <w:t xml:space="preserve">Using grant funds </w:t>
      </w:r>
      <w:r w:rsidR="00E77026">
        <w:t xml:space="preserve">to </w:t>
      </w:r>
      <w:r w:rsidR="00FF2E40">
        <w:t xml:space="preserve">replace funding already set aside </w:t>
      </w:r>
      <w:r w:rsidR="00FD4F1B">
        <w:t xml:space="preserve">for </w:t>
      </w:r>
      <w:r w:rsidR="00E77026">
        <w:t xml:space="preserve">a program currently in place. </w:t>
      </w:r>
    </w:p>
    <w:p w14:paraId="2BC2DAE4" w14:textId="77777777" w:rsidR="003F2B30" w:rsidRDefault="003F2B30"/>
    <w:p w14:paraId="3767B970" w14:textId="45C88A14" w:rsidR="003F2B30" w:rsidRPr="00054B18" w:rsidRDefault="00EC21AC" w:rsidP="003F2B30">
      <w:pPr>
        <w:rPr>
          <w:rFonts w:asciiTheme="majorHAnsi" w:hAnsiTheme="majorHAnsi" w:cstheme="majorHAnsi"/>
        </w:rPr>
      </w:pPr>
      <w:r>
        <w:rPr>
          <w:rFonts w:asciiTheme="majorHAnsi" w:hAnsiTheme="majorHAnsi" w:cstheme="majorHAnsi"/>
          <w:i/>
        </w:rPr>
        <w:t>Program s</w:t>
      </w:r>
      <w:r w:rsidR="003F2B30" w:rsidRPr="00054B18">
        <w:rPr>
          <w:rFonts w:asciiTheme="majorHAnsi" w:hAnsiTheme="majorHAnsi" w:cstheme="majorHAnsi"/>
          <w:i/>
        </w:rPr>
        <w:t>upplementing</w:t>
      </w:r>
      <w:r w:rsidR="00054B18" w:rsidRPr="00054B18">
        <w:rPr>
          <w:rFonts w:asciiTheme="majorHAnsi" w:hAnsiTheme="majorHAnsi" w:cstheme="majorHAnsi"/>
          <w:i/>
        </w:rPr>
        <w:t>:</w:t>
      </w:r>
      <w:r w:rsidR="00054B18">
        <w:rPr>
          <w:rFonts w:asciiTheme="majorHAnsi" w:hAnsiTheme="majorHAnsi" w:cstheme="majorHAnsi"/>
        </w:rPr>
        <w:t xml:space="preserve"> </w:t>
      </w:r>
      <w:r w:rsidR="00AD6FBF" w:rsidRPr="00054B18">
        <w:rPr>
          <w:rFonts w:asciiTheme="majorHAnsi" w:hAnsiTheme="majorHAnsi" w:cstheme="majorHAnsi"/>
        </w:rPr>
        <w:t>F</w:t>
      </w:r>
      <w:r w:rsidR="003F2B30" w:rsidRPr="00054B18">
        <w:rPr>
          <w:rFonts w:asciiTheme="majorHAnsi" w:hAnsiTheme="majorHAnsi" w:cstheme="majorHAnsi"/>
        </w:rPr>
        <w:t xml:space="preserve">unds may enhance a </w:t>
      </w:r>
      <w:r w:rsidR="00054B18">
        <w:rPr>
          <w:rFonts w:asciiTheme="majorHAnsi" w:hAnsiTheme="majorHAnsi" w:cstheme="majorHAnsi"/>
        </w:rPr>
        <w:t>program</w:t>
      </w:r>
      <w:r w:rsidR="003F2B30" w:rsidRPr="00054B18">
        <w:rPr>
          <w:rFonts w:asciiTheme="majorHAnsi" w:hAnsiTheme="majorHAnsi" w:cstheme="majorHAnsi"/>
        </w:rPr>
        <w:t xml:space="preserve"> depending on connection to grant goals and objectives, alignment with academic standards and if services and</w:t>
      </w:r>
      <w:r w:rsidR="00054B18">
        <w:rPr>
          <w:rFonts w:asciiTheme="majorHAnsi" w:hAnsiTheme="majorHAnsi" w:cstheme="majorHAnsi"/>
        </w:rPr>
        <w:t xml:space="preserve"> activities provided by the program</w:t>
      </w:r>
      <w:r w:rsidR="003F2B30" w:rsidRPr="00054B18">
        <w:rPr>
          <w:rFonts w:asciiTheme="majorHAnsi" w:hAnsiTheme="majorHAnsi" w:cstheme="majorHAnsi"/>
        </w:rPr>
        <w:t xml:space="preserve"> address the academic needs of students identified to be served in the application.</w:t>
      </w:r>
    </w:p>
    <w:p w14:paraId="6D542402" w14:textId="77777777" w:rsidR="003F2B30" w:rsidRDefault="003F2B30"/>
    <w:p w14:paraId="7CF8F312" w14:textId="77777777" w:rsidR="007E32B6" w:rsidRDefault="007E32B6">
      <w:pPr>
        <w:rPr>
          <w:b/>
        </w:rPr>
      </w:pPr>
    </w:p>
    <w:p w14:paraId="7591E19D" w14:textId="77777777" w:rsidR="007E32B6" w:rsidRDefault="002A30B7">
      <w:pPr>
        <w:rPr>
          <w:b/>
          <w:sz w:val="32"/>
          <w:szCs w:val="32"/>
        </w:rPr>
      </w:pPr>
      <w:r>
        <w:rPr>
          <w:b/>
          <w:sz w:val="32"/>
          <w:szCs w:val="32"/>
        </w:rPr>
        <w:t>Requirements for Funded Districts</w:t>
      </w:r>
    </w:p>
    <w:p w14:paraId="78892969" w14:textId="1519145D" w:rsidR="007E32B6" w:rsidRDefault="002A30B7">
      <w:pPr>
        <w:rPr>
          <w:color w:val="333333"/>
        </w:rPr>
      </w:pPr>
      <w:r>
        <w:t>The Visual and Performing Arts Mini Grant offers an opportunity</w:t>
      </w:r>
      <w:r w:rsidR="0066285A">
        <w:t xml:space="preserve"> for</w:t>
      </w:r>
      <w:r>
        <w:t xml:space="preserve"> </w:t>
      </w:r>
      <w:r w:rsidR="0066285A">
        <w:rPr>
          <w:color w:val="000000"/>
        </w:rPr>
        <w:t xml:space="preserve">one school </w:t>
      </w:r>
      <w:r w:rsidR="0066285A" w:rsidRPr="002A3B6E">
        <w:rPr>
          <w:color w:val="000000"/>
        </w:rPr>
        <w:t>containing elementary grades</w:t>
      </w:r>
      <w:r w:rsidR="0066285A">
        <w:t xml:space="preserve"> </w:t>
      </w:r>
      <w:r>
        <w:t xml:space="preserve">to fund the promotion and implementation of a standards-aligned integrated arts program. </w:t>
      </w:r>
    </w:p>
    <w:p w14:paraId="41069835" w14:textId="77777777" w:rsidR="007E32B6" w:rsidRDefault="007E32B6">
      <w:pPr>
        <w:rPr>
          <w:rFonts w:ascii="Arial" w:eastAsia="Arial" w:hAnsi="Arial" w:cs="Arial"/>
          <w:color w:val="333333"/>
          <w:sz w:val="23"/>
          <w:szCs w:val="23"/>
        </w:rPr>
      </w:pPr>
    </w:p>
    <w:p w14:paraId="3509F4DC" w14:textId="77777777" w:rsidR="007E32B6" w:rsidRDefault="002A30B7">
      <w:pPr>
        <w:rPr>
          <w:color w:val="333333"/>
        </w:rPr>
      </w:pPr>
      <w:r>
        <w:rPr>
          <w:color w:val="333333"/>
        </w:rPr>
        <w:t>It is required that:</w:t>
      </w:r>
    </w:p>
    <w:p w14:paraId="5A0359F6" w14:textId="54875611" w:rsidR="007E32B6" w:rsidRDefault="007404C8">
      <w:pPr>
        <w:numPr>
          <w:ilvl w:val="0"/>
          <w:numId w:val="11"/>
        </w:numPr>
        <w:pBdr>
          <w:top w:val="nil"/>
          <w:left w:val="nil"/>
          <w:bottom w:val="nil"/>
          <w:right w:val="nil"/>
          <w:between w:val="nil"/>
        </w:pBdr>
        <w:rPr>
          <w:color w:val="000000"/>
        </w:rPr>
      </w:pPr>
      <w:r>
        <w:t>S</w:t>
      </w:r>
      <w:r w:rsidR="002A30B7">
        <w:t>chools</w:t>
      </w:r>
      <w:r w:rsidR="002A30B7">
        <w:rPr>
          <w:color w:val="000000"/>
        </w:rPr>
        <w:t xml:space="preserve"> create </w:t>
      </w:r>
      <w:r w:rsidR="002A30B7">
        <w:t xml:space="preserve">a standards-aligned integrated arts program based </w:t>
      </w:r>
      <w:r w:rsidR="002A30B7">
        <w:rPr>
          <w:color w:val="000000"/>
        </w:rPr>
        <w:t>on a needs assessment and be approved by KDE. Plans must include:</w:t>
      </w:r>
    </w:p>
    <w:p w14:paraId="4D9F1B7E" w14:textId="77777777" w:rsidR="007E32B6" w:rsidRDefault="002A30B7">
      <w:pPr>
        <w:numPr>
          <w:ilvl w:val="0"/>
          <w:numId w:val="12"/>
        </w:numPr>
        <w:pBdr>
          <w:top w:val="nil"/>
          <w:left w:val="nil"/>
          <w:bottom w:val="nil"/>
          <w:right w:val="nil"/>
          <w:between w:val="nil"/>
        </w:pBdr>
        <w:rPr>
          <w:color w:val="000000"/>
        </w:rPr>
      </w:pPr>
      <w:r>
        <w:t>a horizon goal that establishes the vision for the program;</w:t>
      </w:r>
    </w:p>
    <w:p w14:paraId="6BEE848A" w14:textId="77777777" w:rsidR="007E32B6" w:rsidRDefault="002A30B7">
      <w:pPr>
        <w:numPr>
          <w:ilvl w:val="0"/>
          <w:numId w:val="12"/>
        </w:numPr>
        <w:pBdr>
          <w:top w:val="nil"/>
          <w:left w:val="nil"/>
          <w:bottom w:val="nil"/>
          <w:right w:val="nil"/>
          <w:between w:val="nil"/>
        </w:pBdr>
        <w:rPr>
          <w:color w:val="000000"/>
        </w:rPr>
      </w:pPr>
      <w:r>
        <w:rPr>
          <w:color w:val="000000"/>
        </w:rPr>
        <w:t>a clear path for scalability and sustainability for a</w:t>
      </w:r>
      <w:r>
        <w:t xml:space="preserve"> one-</w:t>
      </w:r>
      <w:r>
        <w:rPr>
          <w:color w:val="000000"/>
        </w:rPr>
        <w:t>year period; and</w:t>
      </w:r>
    </w:p>
    <w:p w14:paraId="385FA52F" w14:textId="77777777" w:rsidR="007E32B6" w:rsidRDefault="002A30B7">
      <w:pPr>
        <w:numPr>
          <w:ilvl w:val="0"/>
          <w:numId w:val="12"/>
        </w:numPr>
        <w:pBdr>
          <w:top w:val="nil"/>
          <w:left w:val="nil"/>
          <w:bottom w:val="nil"/>
          <w:right w:val="nil"/>
          <w:between w:val="nil"/>
        </w:pBdr>
        <w:rPr>
          <w:color w:val="000000"/>
        </w:rPr>
      </w:pPr>
      <w:r>
        <w:rPr>
          <w:color w:val="000000"/>
        </w:rPr>
        <w:t xml:space="preserve">a budget summary that outlines expected expenditures that support this plan. </w:t>
      </w:r>
    </w:p>
    <w:p w14:paraId="4850CA13" w14:textId="77777777" w:rsidR="007E32B6" w:rsidRDefault="002A30B7">
      <w:pPr>
        <w:numPr>
          <w:ilvl w:val="0"/>
          <w:numId w:val="10"/>
        </w:numPr>
        <w:pBdr>
          <w:top w:val="nil"/>
          <w:left w:val="nil"/>
          <w:bottom w:val="nil"/>
          <w:right w:val="nil"/>
          <w:between w:val="nil"/>
        </w:pBdr>
        <w:rPr>
          <w:color w:val="000000"/>
        </w:rPr>
      </w:pPr>
      <w:r>
        <w:rPr>
          <w:color w:val="000000"/>
        </w:rPr>
        <w:t>Signatures must be obtained from the superintendent and principals who will be overseeing and participating in grant-funded initiatives as well as a superintendent-signed assurance of commitment.</w:t>
      </w:r>
    </w:p>
    <w:p w14:paraId="5E65181D" w14:textId="77777777" w:rsidR="007E32B6" w:rsidRDefault="007E32B6"/>
    <w:p w14:paraId="675AE8E0" w14:textId="77777777" w:rsidR="007E32B6" w:rsidRDefault="002A30B7">
      <w:pPr>
        <w:rPr>
          <w:b/>
          <w:sz w:val="32"/>
          <w:szCs w:val="32"/>
        </w:rPr>
      </w:pPr>
      <w:r>
        <w:rPr>
          <w:b/>
          <w:sz w:val="32"/>
          <w:szCs w:val="32"/>
        </w:rPr>
        <w:lastRenderedPageBreak/>
        <w:t>Allowable Use of Funds</w:t>
      </w:r>
    </w:p>
    <w:p w14:paraId="25A4B923" w14:textId="77777777" w:rsidR="007E32B6" w:rsidRDefault="002A30B7">
      <w:r>
        <w:t>Allowable use of funds for expenses specific to the district’s KDE-approved plan developed for this grant.</w:t>
      </w:r>
    </w:p>
    <w:p w14:paraId="3B5F2C70" w14:textId="77777777" w:rsidR="007E32B6" w:rsidRDefault="002A30B7">
      <w:pPr>
        <w:numPr>
          <w:ilvl w:val="0"/>
          <w:numId w:val="1"/>
        </w:numPr>
      </w:pPr>
      <w:r>
        <w:t>Travel and costs associated with student attendance at one or more live performance or visual art exhibition each school year</w:t>
      </w:r>
    </w:p>
    <w:p w14:paraId="4D388B6B" w14:textId="77777777" w:rsidR="007E32B6" w:rsidRDefault="002A30B7">
      <w:pPr>
        <w:numPr>
          <w:ilvl w:val="0"/>
          <w:numId w:val="1"/>
        </w:numPr>
        <w:pBdr>
          <w:top w:val="nil"/>
          <w:left w:val="nil"/>
          <w:bottom w:val="nil"/>
          <w:right w:val="nil"/>
          <w:between w:val="nil"/>
        </w:pBdr>
        <w:rPr>
          <w:color w:val="000000"/>
        </w:rPr>
      </w:pPr>
      <w:r>
        <w:t>Instructional resources that enhance and complement standards-aligned instruction</w:t>
      </w:r>
    </w:p>
    <w:p w14:paraId="0D4973B2" w14:textId="77777777" w:rsidR="007E32B6" w:rsidRDefault="002A30B7">
      <w:pPr>
        <w:numPr>
          <w:ilvl w:val="0"/>
          <w:numId w:val="1"/>
        </w:numPr>
        <w:pBdr>
          <w:top w:val="nil"/>
          <w:left w:val="nil"/>
          <w:bottom w:val="nil"/>
          <w:right w:val="nil"/>
          <w:between w:val="nil"/>
        </w:pBdr>
        <w:rPr>
          <w:color w:val="000000"/>
        </w:rPr>
      </w:pPr>
      <w:r>
        <w:rPr>
          <w:color w:val="000000"/>
        </w:rPr>
        <w:t>Travel for professional learning, planning, other related expenses</w:t>
      </w:r>
    </w:p>
    <w:p w14:paraId="55E835C0" w14:textId="77777777" w:rsidR="007E32B6" w:rsidRDefault="002A30B7">
      <w:pPr>
        <w:numPr>
          <w:ilvl w:val="0"/>
          <w:numId w:val="1"/>
        </w:numPr>
        <w:pBdr>
          <w:top w:val="nil"/>
          <w:left w:val="nil"/>
          <w:bottom w:val="nil"/>
          <w:right w:val="nil"/>
          <w:between w:val="nil"/>
        </w:pBdr>
        <w:rPr>
          <w:color w:val="000000"/>
        </w:rPr>
      </w:pPr>
      <w:r>
        <w:t>C</w:t>
      </w:r>
      <w:r>
        <w:rPr>
          <w:color w:val="000000"/>
        </w:rPr>
        <w:t>onference registration</w:t>
      </w:r>
    </w:p>
    <w:p w14:paraId="4862E888" w14:textId="77777777" w:rsidR="007E32B6" w:rsidRDefault="002A30B7">
      <w:pPr>
        <w:numPr>
          <w:ilvl w:val="0"/>
          <w:numId w:val="1"/>
        </w:numPr>
      </w:pPr>
      <w:r>
        <w:t>Professional Learning materials such as books for book studies</w:t>
      </w:r>
    </w:p>
    <w:p w14:paraId="157F84D2" w14:textId="77777777" w:rsidR="007E32B6" w:rsidRDefault="002A30B7">
      <w:pPr>
        <w:numPr>
          <w:ilvl w:val="0"/>
          <w:numId w:val="1"/>
        </w:numPr>
        <w:pBdr>
          <w:top w:val="nil"/>
          <w:left w:val="nil"/>
          <w:bottom w:val="nil"/>
          <w:right w:val="nil"/>
          <w:between w:val="nil"/>
        </w:pBdr>
        <w:rPr>
          <w:color w:val="000000"/>
        </w:rPr>
      </w:pPr>
      <w:r>
        <w:rPr>
          <w:color w:val="000000"/>
        </w:rPr>
        <w:t>Teacher stipends</w:t>
      </w:r>
    </w:p>
    <w:p w14:paraId="355B2FAE" w14:textId="5C07CB22" w:rsidR="00B21E11" w:rsidRDefault="00B21E11">
      <w:pPr>
        <w:numPr>
          <w:ilvl w:val="0"/>
          <w:numId w:val="1"/>
        </w:numPr>
        <w:pBdr>
          <w:top w:val="nil"/>
          <w:left w:val="nil"/>
          <w:bottom w:val="nil"/>
          <w:right w:val="nil"/>
          <w:between w:val="nil"/>
        </w:pBdr>
        <w:rPr>
          <w:color w:val="000000"/>
        </w:rPr>
      </w:pPr>
      <w:r>
        <w:rPr>
          <w:color w:val="000000"/>
        </w:rPr>
        <w:t xml:space="preserve">Furniture that enhances and supports the exploration and study of the art forms (i.e., ballet barres, easels, etc.) </w:t>
      </w:r>
    </w:p>
    <w:p w14:paraId="581736D7" w14:textId="77777777" w:rsidR="007E32B6" w:rsidRPr="00E77026" w:rsidRDefault="002A30B7">
      <w:pPr>
        <w:numPr>
          <w:ilvl w:val="0"/>
          <w:numId w:val="1"/>
        </w:numPr>
        <w:pBdr>
          <w:top w:val="nil"/>
          <w:left w:val="nil"/>
          <w:bottom w:val="nil"/>
          <w:right w:val="nil"/>
          <w:between w:val="nil"/>
        </w:pBdr>
        <w:rPr>
          <w:color w:val="000000"/>
        </w:rPr>
      </w:pPr>
      <w:r>
        <w:rPr>
          <w:color w:val="000000"/>
        </w:rPr>
        <w:t xml:space="preserve">Substitute teachers needed to allow release time for teacher planning, professional learning, and/or teacher attendance at a </w:t>
      </w:r>
      <w:r>
        <w:t>live performance or visual art exhibition</w:t>
      </w:r>
    </w:p>
    <w:p w14:paraId="7DD4AF30" w14:textId="76BCC21C" w:rsidR="00E77026" w:rsidRDefault="00E77026">
      <w:pPr>
        <w:numPr>
          <w:ilvl w:val="0"/>
          <w:numId w:val="1"/>
        </w:numPr>
        <w:pBdr>
          <w:top w:val="nil"/>
          <w:left w:val="nil"/>
          <w:bottom w:val="nil"/>
          <w:right w:val="nil"/>
          <w:between w:val="nil"/>
        </w:pBdr>
        <w:rPr>
          <w:color w:val="000000"/>
        </w:rPr>
      </w:pPr>
      <w:r>
        <w:t xml:space="preserve">Program supplementation </w:t>
      </w:r>
    </w:p>
    <w:p w14:paraId="0D9FCC0C" w14:textId="77777777" w:rsidR="007E32B6" w:rsidRDefault="007E32B6"/>
    <w:p w14:paraId="46639817" w14:textId="77777777" w:rsidR="007E32B6" w:rsidRDefault="002A30B7">
      <w:pPr>
        <w:rPr>
          <w:b/>
          <w:sz w:val="32"/>
          <w:szCs w:val="32"/>
        </w:rPr>
      </w:pPr>
      <w:r>
        <w:rPr>
          <w:b/>
          <w:sz w:val="32"/>
          <w:szCs w:val="32"/>
        </w:rPr>
        <w:t>Unallowable Use of Funds</w:t>
      </w:r>
    </w:p>
    <w:p w14:paraId="75CE78E1" w14:textId="77777777" w:rsidR="007E32B6" w:rsidRDefault="002A30B7">
      <w:r>
        <w:t>Visual and Performing Arts Mini Grant has a singular focus on professional learning to impact teacher growth and student achievement. This professional learning is collaborative, standards-focused and on-going. While the grant allows for purchases that enhance classroom instruction through teacher learning, it does not allow for the following:</w:t>
      </w:r>
    </w:p>
    <w:p w14:paraId="0D00375E" w14:textId="77777777" w:rsidR="007E32B6" w:rsidRDefault="002A30B7" w:rsidP="00E77026">
      <w:pPr>
        <w:numPr>
          <w:ilvl w:val="0"/>
          <w:numId w:val="2"/>
        </w:numPr>
        <w:pBdr>
          <w:top w:val="nil"/>
          <w:left w:val="nil"/>
          <w:bottom w:val="nil"/>
          <w:right w:val="nil"/>
          <w:between w:val="nil"/>
        </w:pBdr>
        <w:rPr>
          <w:color w:val="000000"/>
        </w:rPr>
      </w:pPr>
      <w:r>
        <w:rPr>
          <w:color w:val="000000"/>
        </w:rPr>
        <w:t>Equipment purchases such as smartboards, computers, printers, tablets</w:t>
      </w:r>
    </w:p>
    <w:p w14:paraId="5C58CCB7" w14:textId="77777777" w:rsidR="007E32B6" w:rsidRDefault="002A30B7" w:rsidP="00E77026">
      <w:pPr>
        <w:numPr>
          <w:ilvl w:val="0"/>
          <w:numId w:val="2"/>
        </w:numPr>
        <w:pBdr>
          <w:top w:val="nil"/>
          <w:left w:val="nil"/>
          <w:bottom w:val="nil"/>
          <w:right w:val="nil"/>
          <w:between w:val="nil"/>
        </w:pBdr>
        <w:rPr>
          <w:color w:val="000000"/>
        </w:rPr>
      </w:pPr>
      <w:r>
        <w:rPr>
          <w:color w:val="000000"/>
        </w:rPr>
        <w:t>Salaries</w:t>
      </w:r>
    </w:p>
    <w:p w14:paraId="55B271D4" w14:textId="20CE0948" w:rsidR="007E32B6" w:rsidRDefault="002A30B7" w:rsidP="00E77026">
      <w:pPr>
        <w:numPr>
          <w:ilvl w:val="0"/>
          <w:numId w:val="2"/>
        </w:numPr>
        <w:pBdr>
          <w:top w:val="nil"/>
          <w:left w:val="nil"/>
          <w:bottom w:val="nil"/>
          <w:right w:val="nil"/>
          <w:between w:val="nil"/>
        </w:pBdr>
        <w:rPr>
          <w:color w:val="000000"/>
        </w:rPr>
      </w:pPr>
      <w:r>
        <w:rPr>
          <w:color w:val="000000"/>
        </w:rPr>
        <w:t>Furniture</w:t>
      </w:r>
      <w:r w:rsidR="00B21E11">
        <w:rPr>
          <w:color w:val="000000"/>
        </w:rPr>
        <w:t xml:space="preserve"> that does not enhance or support the exploration and study of the art forms </w:t>
      </w:r>
    </w:p>
    <w:p w14:paraId="39C5BAB1" w14:textId="77777777" w:rsidR="007E32B6" w:rsidRDefault="002A30B7" w:rsidP="00E77026">
      <w:pPr>
        <w:numPr>
          <w:ilvl w:val="0"/>
          <w:numId w:val="2"/>
        </w:numPr>
        <w:pBdr>
          <w:top w:val="nil"/>
          <w:left w:val="nil"/>
          <w:bottom w:val="nil"/>
          <w:right w:val="nil"/>
          <w:between w:val="nil"/>
        </w:pBdr>
        <w:rPr>
          <w:color w:val="000000"/>
        </w:rPr>
      </w:pPr>
      <w:r>
        <w:rPr>
          <w:color w:val="000000"/>
        </w:rPr>
        <w:t>Incentive items such as T-shirts</w:t>
      </w:r>
    </w:p>
    <w:p w14:paraId="7197E89F" w14:textId="77777777" w:rsidR="007E32B6" w:rsidRDefault="002A30B7" w:rsidP="00E77026">
      <w:pPr>
        <w:numPr>
          <w:ilvl w:val="0"/>
          <w:numId w:val="2"/>
        </w:numPr>
        <w:pBdr>
          <w:top w:val="nil"/>
          <w:left w:val="nil"/>
          <w:bottom w:val="nil"/>
          <w:right w:val="nil"/>
          <w:between w:val="nil"/>
        </w:pBdr>
        <w:rPr>
          <w:color w:val="000000"/>
        </w:rPr>
      </w:pPr>
      <w:r>
        <w:rPr>
          <w:color w:val="000000"/>
        </w:rPr>
        <w:t>Food</w:t>
      </w:r>
    </w:p>
    <w:p w14:paraId="6B159DDE" w14:textId="00D08124" w:rsidR="001922ED" w:rsidRPr="00E77026" w:rsidRDefault="00C0421B" w:rsidP="00E77026">
      <w:pPr>
        <w:numPr>
          <w:ilvl w:val="0"/>
          <w:numId w:val="2"/>
        </w:numPr>
        <w:pBdr>
          <w:top w:val="nil"/>
          <w:left w:val="nil"/>
          <w:bottom w:val="nil"/>
          <w:right w:val="nil"/>
          <w:between w:val="nil"/>
        </w:pBdr>
        <w:rPr>
          <w:color w:val="000000"/>
        </w:rPr>
      </w:pPr>
      <w:r w:rsidRPr="00E77026">
        <w:rPr>
          <w:color w:val="000000"/>
        </w:rPr>
        <w:t xml:space="preserve">Program </w:t>
      </w:r>
      <w:proofErr w:type="spellStart"/>
      <w:r w:rsidR="00A3058B" w:rsidRPr="00E77026">
        <w:t>supplantation</w:t>
      </w:r>
      <w:proofErr w:type="spellEnd"/>
      <w:r w:rsidR="00A3058B" w:rsidRPr="00E77026">
        <w:rPr>
          <w:color w:val="000000"/>
        </w:rPr>
        <w:t xml:space="preserve"> </w:t>
      </w:r>
    </w:p>
    <w:p w14:paraId="6BC4112C" w14:textId="77777777" w:rsidR="007E32B6" w:rsidRDefault="007E32B6">
      <w:pPr>
        <w:rPr>
          <w:color w:val="FF0000"/>
        </w:rPr>
      </w:pPr>
    </w:p>
    <w:p w14:paraId="5BD3B719" w14:textId="77777777" w:rsidR="007E32B6" w:rsidRDefault="002A30B7">
      <w:pPr>
        <w:rPr>
          <w:b/>
          <w:sz w:val="32"/>
          <w:szCs w:val="32"/>
        </w:rPr>
      </w:pPr>
      <w:r>
        <w:rPr>
          <w:b/>
          <w:sz w:val="32"/>
          <w:szCs w:val="32"/>
        </w:rPr>
        <w:t>Allocation of Funds</w:t>
      </w:r>
    </w:p>
    <w:p w14:paraId="64242C7F" w14:textId="32794CFD" w:rsidR="007E32B6" w:rsidRDefault="002A30B7">
      <w:r>
        <w:t>Funds will be allocated to districts who will then distribute and apply them according to</w:t>
      </w:r>
      <w:r w:rsidR="00FC7DC4">
        <w:t xml:space="preserve"> their KDE-approved 30-60-90</w:t>
      </w:r>
      <w:r>
        <w:t xml:space="preserve"> plan. Funds will be distributed to the designated </w:t>
      </w:r>
      <w:r w:rsidR="00BB482C">
        <w:rPr>
          <w:color w:val="000000"/>
        </w:rPr>
        <w:t xml:space="preserve">one school </w:t>
      </w:r>
      <w:r w:rsidR="00BB482C" w:rsidRPr="002A3B6E">
        <w:rPr>
          <w:color w:val="000000"/>
        </w:rPr>
        <w:t>containing elementary grades</w:t>
      </w:r>
      <w:r w:rsidR="00BB482C">
        <w:t xml:space="preserve"> </w:t>
      </w:r>
      <w:r>
        <w:t xml:space="preserve">within the plan.  </w:t>
      </w:r>
    </w:p>
    <w:p w14:paraId="5ACBEBFC" w14:textId="77777777" w:rsidR="007E32B6" w:rsidRDefault="007E32B6"/>
    <w:p w14:paraId="5C29194F" w14:textId="77777777" w:rsidR="007E32B6" w:rsidRDefault="002A30B7">
      <w:pPr>
        <w:rPr>
          <w:b/>
          <w:sz w:val="32"/>
          <w:szCs w:val="32"/>
        </w:rPr>
      </w:pPr>
      <w:r>
        <w:rPr>
          <w:b/>
          <w:sz w:val="32"/>
          <w:szCs w:val="32"/>
        </w:rPr>
        <w:t>Proposal Components</w:t>
      </w:r>
    </w:p>
    <w:p w14:paraId="2FBCC1B8" w14:textId="77777777" w:rsidR="007E32B6" w:rsidRDefault="002A30B7">
      <w:r>
        <w:t>The following must be included in each application:</w:t>
      </w:r>
    </w:p>
    <w:p w14:paraId="77607766" w14:textId="77777777" w:rsidR="007E32B6" w:rsidRDefault="002A30B7">
      <w:pPr>
        <w:numPr>
          <w:ilvl w:val="0"/>
          <w:numId w:val="3"/>
        </w:numPr>
        <w:pBdr>
          <w:top w:val="nil"/>
          <w:left w:val="nil"/>
          <w:bottom w:val="nil"/>
          <w:right w:val="nil"/>
          <w:between w:val="nil"/>
        </w:pBdr>
        <w:rPr>
          <w:color w:val="000000"/>
        </w:rPr>
      </w:pPr>
      <w:r>
        <w:rPr>
          <w:color w:val="000000"/>
        </w:rPr>
        <w:t>The application cover page which includes identifying information for the district</w:t>
      </w:r>
    </w:p>
    <w:p w14:paraId="728B4931" w14:textId="6483E159" w:rsidR="00BB482C" w:rsidRDefault="00BB482C">
      <w:pPr>
        <w:numPr>
          <w:ilvl w:val="1"/>
          <w:numId w:val="3"/>
        </w:numPr>
      </w:pPr>
      <w:r>
        <w:t>Region</w:t>
      </w:r>
    </w:p>
    <w:p w14:paraId="4AD16FCD" w14:textId="77777777" w:rsidR="007E32B6" w:rsidRDefault="002A30B7">
      <w:pPr>
        <w:numPr>
          <w:ilvl w:val="1"/>
          <w:numId w:val="3"/>
        </w:numPr>
      </w:pPr>
      <w:r>
        <w:t>District name</w:t>
      </w:r>
    </w:p>
    <w:p w14:paraId="5FBAED1A" w14:textId="77777777" w:rsidR="007E32B6" w:rsidRDefault="002A30B7">
      <w:pPr>
        <w:numPr>
          <w:ilvl w:val="1"/>
          <w:numId w:val="3"/>
        </w:numPr>
      </w:pPr>
      <w:r>
        <w:t>District address</w:t>
      </w:r>
    </w:p>
    <w:p w14:paraId="2126F249" w14:textId="77777777" w:rsidR="007E32B6" w:rsidRDefault="002A30B7">
      <w:pPr>
        <w:numPr>
          <w:ilvl w:val="1"/>
          <w:numId w:val="3"/>
        </w:numPr>
        <w:pBdr>
          <w:top w:val="nil"/>
          <w:left w:val="nil"/>
          <w:bottom w:val="nil"/>
          <w:right w:val="nil"/>
          <w:between w:val="nil"/>
        </w:pBdr>
        <w:rPr>
          <w:color w:val="000000"/>
        </w:rPr>
      </w:pPr>
      <w:r>
        <w:t>School name</w:t>
      </w:r>
    </w:p>
    <w:p w14:paraId="6E29AD50" w14:textId="77777777" w:rsidR="007E32B6" w:rsidRDefault="002A30B7">
      <w:pPr>
        <w:numPr>
          <w:ilvl w:val="1"/>
          <w:numId w:val="3"/>
        </w:numPr>
        <w:pBdr>
          <w:top w:val="nil"/>
          <w:left w:val="nil"/>
          <w:bottom w:val="nil"/>
          <w:right w:val="nil"/>
          <w:between w:val="nil"/>
        </w:pBdr>
      </w:pPr>
      <w:r>
        <w:t xml:space="preserve">School address </w:t>
      </w:r>
    </w:p>
    <w:p w14:paraId="4FEACB40" w14:textId="77777777" w:rsidR="007E32B6" w:rsidRDefault="002A30B7">
      <w:pPr>
        <w:numPr>
          <w:ilvl w:val="1"/>
          <w:numId w:val="3"/>
        </w:numPr>
        <w:pBdr>
          <w:top w:val="nil"/>
          <w:left w:val="nil"/>
          <w:bottom w:val="nil"/>
          <w:right w:val="nil"/>
          <w:between w:val="nil"/>
        </w:pBdr>
        <w:rPr>
          <w:color w:val="000000"/>
        </w:rPr>
      </w:pPr>
      <w:r>
        <w:rPr>
          <w:color w:val="000000"/>
        </w:rPr>
        <w:t>Superintendent name and email address</w:t>
      </w:r>
    </w:p>
    <w:p w14:paraId="7D843362" w14:textId="77777777" w:rsidR="007E32B6" w:rsidRDefault="002A30B7">
      <w:pPr>
        <w:numPr>
          <w:ilvl w:val="1"/>
          <w:numId w:val="3"/>
        </w:numPr>
        <w:pBdr>
          <w:top w:val="nil"/>
          <w:left w:val="nil"/>
          <w:bottom w:val="nil"/>
          <w:right w:val="nil"/>
          <w:between w:val="nil"/>
        </w:pBdr>
      </w:pPr>
      <w:r>
        <w:lastRenderedPageBreak/>
        <w:t xml:space="preserve">Principal name and email address </w:t>
      </w:r>
    </w:p>
    <w:p w14:paraId="53B42E56" w14:textId="77777777" w:rsidR="007E32B6" w:rsidRDefault="002A30B7">
      <w:pPr>
        <w:numPr>
          <w:ilvl w:val="1"/>
          <w:numId w:val="3"/>
        </w:numPr>
        <w:pBdr>
          <w:top w:val="nil"/>
          <w:left w:val="nil"/>
          <w:bottom w:val="nil"/>
          <w:right w:val="nil"/>
          <w:between w:val="nil"/>
        </w:pBdr>
        <w:rPr>
          <w:color w:val="000000"/>
        </w:rPr>
      </w:pPr>
      <w:r>
        <w:rPr>
          <w:color w:val="000000"/>
        </w:rPr>
        <w:t>Point of Contact name and email address</w:t>
      </w:r>
    </w:p>
    <w:p w14:paraId="42627D46" w14:textId="77777777" w:rsidR="007E32B6" w:rsidRDefault="002A30B7">
      <w:pPr>
        <w:numPr>
          <w:ilvl w:val="1"/>
          <w:numId w:val="3"/>
        </w:numPr>
        <w:pBdr>
          <w:top w:val="nil"/>
          <w:left w:val="nil"/>
          <w:bottom w:val="nil"/>
          <w:right w:val="nil"/>
          <w:between w:val="nil"/>
        </w:pBdr>
        <w:rPr>
          <w:color w:val="000000"/>
        </w:rPr>
      </w:pPr>
      <w:r>
        <w:rPr>
          <w:color w:val="000000"/>
        </w:rPr>
        <w:t>Superintendent’s notarized signature</w:t>
      </w:r>
    </w:p>
    <w:p w14:paraId="576CACB6" w14:textId="77777777" w:rsidR="007E32B6" w:rsidRDefault="002A30B7">
      <w:pPr>
        <w:numPr>
          <w:ilvl w:val="0"/>
          <w:numId w:val="3"/>
        </w:numPr>
        <w:pBdr>
          <w:top w:val="nil"/>
          <w:left w:val="nil"/>
          <w:bottom w:val="nil"/>
          <w:right w:val="nil"/>
          <w:between w:val="nil"/>
        </w:pBdr>
        <w:rPr>
          <w:color w:val="000000"/>
        </w:rPr>
      </w:pPr>
      <w:r>
        <w:rPr>
          <w:color w:val="000000"/>
        </w:rPr>
        <w:t xml:space="preserve">Completion of the 30-60-90 Day plan. Applicants will complete </w:t>
      </w:r>
      <w:r>
        <w:t xml:space="preserve">30-60-90 </w:t>
      </w:r>
      <w:r>
        <w:rPr>
          <w:color w:val="000000"/>
        </w:rPr>
        <w:t xml:space="preserve">Day plan, which includes two (2) response questions. The plan and all responses should not exceed </w:t>
      </w:r>
      <w:r>
        <w:t>six (6</w:t>
      </w:r>
      <w:r>
        <w:rPr>
          <w:color w:val="000000"/>
        </w:rPr>
        <w:t xml:space="preserve">) pages </w:t>
      </w:r>
      <w:r>
        <w:t>(</w:t>
      </w:r>
      <w:r>
        <w:rPr>
          <w:color w:val="000000"/>
        </w:rPr>
        <w:t xml:space="preserve">the budget summary is not included in the </w:t>
      </w:r>
      <w:r>
        <w:t>six</w:t>
      </w:r>
      <w:r>
        <w:rPr>
          <w:color w:val="000000"/>
        </w:rPr>
        <w:t xml:space="preserve"> pages).</w:t>
      </w:r>
    </w:p>
    <w:p w14:paraId="7F2AAA7D" w14:textId="77777777" w:rsidR="007E32B6" w:rsidRDefault="002A30B7">
      <w:pPr>
        <w:numPr>
          <w:ilvl w:val="0"/>
          <w:numId w:val="3"/>
        </w:numPr>
        <w:pBdr>
          <w:top w:val="nil"/>
          <w:left w:val="nil"/>
          <w:bottom w:val="nil"/>
          <w:right w:val="nil"/>
          <w:between w:val="nil"/>
        </w:pBdr>
        <w:rPr>
          <w:color w:val="000000"/>
        </w:rPr>
      </w:pPr>
      <w:r>
        <w:rPr>
          <w:color w:val="000000"/>
        </w:rPr>
        <w:t xml:space="preserve">Budget summary that includes MUNIS codes and detailed descriptions of budget items that clearly indicate each expenditure and is directly connected to </w:t>
      </w:r>
      <w:r>
        <w:t xml:space="preserve">the promotion and implementation of a standards-aligned integrated arts program. </w:t>
      </w:r>
    </w:p>
    <w:p w14:paraId="22DB7E97" w14:textId="77777777" w:rsidR="007E32B6" w:rsidRDefault="007E32B6">
      <w:pPr>
        <w:pBdr>
          <w:top w:val="nil"/>
          <w:left w:val="nil"/>
          <w:bottom w:val="nil"/>
          <w:right w:val="nil"/>
          <w:between w:val="nil"/>
        </w:pBdr>
        <w:ind w:left="720"/>
      </w:pPr>
    </w:p>
    <w:p w14:paraId="59942006" w14:textId="77777777" w:rsidR="007E32B6" w:rsidRDefault="002A30B7">
      <w:pPr>
        <w:rPr>
          <w:b/>
          <w:sz w:val="32"/>
          <w:szCs w:val="32"/>
        </w:rPr>
      </w:pPr>
      <w:r>
        <w:rPr>
          <w:b/>
          <w:sz w:val="32"/>
          <w:szCs w:val="32"/>
        </w:rPr>
        <w:t>Formatting Requirements</w:t>
      </w:r>
    </w:p>
    <w:p w14:paraId="229D76B9" w14:textId="77777777" w:rsidR="007E32B6" w:rsidRDefault="002A30B7">
      <w:r>
        <w:t xml:space="preserve">The responses within the 30-60-90 Day plan should be Calibri 11-point font with 1.0 spacing. </w:t>
      </w:r>
    </w:p>
    <w:p w14:paraId="0DE06A4E" w14:textId="77777777" w:rsidR="007E32B6" w:rsidRDefault="007E32B6"/>
    <w:p w14:paraId="07F09EAA" w14:textId="77777777" w:rsidR="007E32B6" w:rsidRDefault="002A30B7">
      <w:pPr>
        <w:rPr>
          <w:b/>
          <w:sz w:val="32"/>
          <w:szCs w:val="32"/>
        </w:rPr>
      </w:pPr>
      <w:r>
        <w:rPr>
          <w:b/>
          <w:sz w:val="32"/>
          <w:szCs w:val="32"/>
        </w:rPr>
        <w:t>Technical Assistance</w:t>
      </w:r>
    </w:p>
    <w:p w14:paraId="35039628" w14:textId="44C6B98F" w:rsidR="007E32B6" w:rsidRDefault="002A30B7">
      <w:r>
        <w:t xml:space="preserve">To assist applicants in preparing a quality proposal, the KDE will offer a technical assistance session for the purpose of application preparation.  A live broadcast will be held </w:t>
      </w:r>
      <w:r w:rsidR="0055725B" w:rsidRPr="0055725B">
        <w:rPr>
          <w:b/>
          <w:color w:val="980000"/>
        </w:rPr>
        <w:t>March 3</w:t>
      </w:r>
      <w:r w:rsidRPr="0055725B">
        <w:rPr>
          <w:b/>
          <w:color w:val="980000"/>
        </w:rPr>
        <w:t>, 2020</w:t>
      </w:r>
      <w:r>
        <w:rPr>
          <w:color w:val="FF0000"/>
        </w:rPr>
        <w:t xml:space="preserve"> </w:t>
      </w:r>
      <w:r w:rsidRPr="00A574D9">
        <w:t xml:space="preserve">and applicants are encouraged to participate as this will be the only opportunity for oral questions. The session will be recorded and made available on KDE’s website. </w:t>
      </w:r>
      <w:r w:rsidRPr="00A574D9">
        <w:rPr>
          <w:b/>
        </w:rPr>
        <w:t xml:space="preserve">The link to the technical assistance is </w:t>
      </w:r>
      <w:hyperlink r:id="rId13">
        <w:r w:rsidRPr="00A574D9">
          <w:rPr>
            <w:rFonts w:ascii="Quattrocento Sans" w:eastAsia="Quattrocento Sans" w:hAnsi="Quattrocento Sans" w:cs="Quattrocento Sans"/>
            <w:color w:val="0563C1"/>
            <w:highlight w:val="white"/>
            <w:u w:val="single"/>
          </w:rPr>
          <w:t>KAS Technical Assistance</w:t>
        </w:r>
      </w:hyperlink>
      <w:r w:rsidRPr="00A574D9">
        <w:rPr>
          <w:rFonts w:ascii="Quattrocento Sans" w:eastAsia="Quattrocento Sans" w:hAnsi="Quattrocento Sans" w:cs="Quattrocento Sans"/>
          <w:color w:val="323130"/>
          <w:highlight w:val="white"/>
        </w:rPr>
        <w:t>.</w:t>
      </w:r>
      <w:r>
        <w:rPr>
          <w:rFonts w:ascii="Quattrocento Sans" w:eastAsia="Quattrocento Sans" w:hAnsi="Quattrocento Sans" w:cs="Quattrocento Sans"/>
          <w:color w:val="323130"/>
          <w:sz w:val="21"/>
          <w:szCs w:val="21"/>
          <w:highlight w:val="white"/>
        </w:rPr>
        <w:t xml:space="preserve"> </w:t>
      </w:r>
    </w:p>
    <w:p w14:paraId="65A4516C" w14:textId="77777777" w:rsidR="007E32B6" w:rsidRDefault="007E32B6"/>
    <w:p w14:paraId="6BD494B7" w14:textId="77777777" w:rsidR="007E32B6" w:rsidRDefault="007E32B6"/>
    <w:p w14:paraId="555A33AE" w14:textId="77777777" w:rsidR="007E32B6" w:rsidRDefault="002A30B7">
      <w:pPr>
        <w:pBdr>
          <w:top w:val="nil"/>
          <w:left w:val="nil"/>
          <w:bottom w:val="nil"/>
          <w:right w:val="nil"/>
          <w:between w:val="nil"/>
        </w:pBdr>
        <w:tabs>
          <w:tab w:val="left" w:pos="360"/>
        </w:tabs>
        <w:rPr>
          <w:b/>
          <w:color w:val="000000"/>
          <w:sz w:val="28"/>
          <w:szCs w:val="28"/>
        </w:rPr>
      </w:pPr>
      <w:r>
        <w:rPr>
          <w:b/>
          <w:color w:val="000000"/>
          <w:sz w:val="28"/>
          <w:szCs w:val="28"/>
        </w:rPr>
        <w:t>Submission of Written Questions</w:t>
      </w:r>
    </w:p>
    <w:p w14:paraId="007D7627" w14:textId="06F1684B" w:rsidR="007E32B6" w:rsidRDefault="002A30B7">
      <w:r>
        <w:rPr>
          <w:b/>
          <w:color w:val="000000"/>
        </w:rPr>
        <w:t xml:space="preserve">The KDE will only accept </w:t>
      </w:r>
      <w:r>
        <w:rPr>
          <w:b/>
        </w:rPr>
        <w:t xml:space="preserve">written questions via email through 12:00 Noon (ET) on </w:t>
      </w:r>
      <w:r w:rsidR="0055725B">
        <w:rPr>
          <w:b/>
          <w:color w:val="C00000"/>
        </w:rPr>
        <w:t>March 6</w:t>
      </w:r>
      <w:r w:rsidRPr="00BB4B49">
        <w:rPr>
          <w:b/>
          <w:color w:val="C00000"/>
        </w:rPr>
        <w:t>, 2020</w:t>
      </w:r>
      <w:r>
        <w:rPr>
          <w:b/>
        </w:rPr>
        <w:t xml:space="preserve">.  </w:t>
      </w:r>
      <w:r>
        <w:t xml:space="preserve">All questions should be submitted to </w:t>
      </w:r>
      <w:hyperlink r:id="rId14">
        <w:r>
          <w:rPr>
            <w:color w:val="0563C1"/>
            <w:u w:val="single"/>
          </w:rPr>
          <w:t>KDERFP@education.ky.gov</w:t>
        </w:r>
      </w:hyperlink>
    </w:p>
    <w:p w14:paraId="682A64C5" w14:textId="77777777" w:rsidR="007E32B6" w:rsidRDefault="007E32B6">
      <w:pPr>
        <w:rPr>
          <w:b/>
          <w:sz w:val="32"/>
          <w:szCs w:val="32"/>
        </w:rPr>
      </w:pPr>
    </w:p>
    <w:p w14:paraId="3D68D905" w14:textId="77777777" w:rsidR="007E32B6" w:rsidRDefault="002A30B7">
      <w:pPr>
        <w:rPr>
          <w:b/>
          <w:sz w:val="32"/>
          <w:szCs w:val="32"/>
        </w:rPr>
      </w:pPr>
      <w:r>
        <w:rPr>
          <w:b/>
          <w:sz w:val="32"/>
          <w:szCs w:val="32"/>
        </w:rPr>
        <w:t>Submission of Proposal</w:t>
      </w:r>
    </w:p>
    <w:p w14:paraId="7A5A78FE" w14:textId="77777777" w:rsidR="007E32B6" w:rsidRDefault="002A30B7">
      <w:pPr>
        <w:spacing w:line="276" w:lineRule="auto"/>
      </w:pPr>
      <w:r>
        <w:t xml:space="preserve">Application must be received in the KDERFP email inbox no later than </w:t>
      </w:r>
      <w:r>
        <w:rPr>
          <w:b/>
          <w:color w:val="C00000"/>
        </w:rPr>
        <w:t>4:00 p.m. ET, March 27, 2020</w:t>
      </w:r>
      <w:r>
        <w:t>. Applications received after this time and date stamp will not be reviewed or considered for award.</w:t>
      </w:r>
    </w:p>
    <w:p w14:paraId="7BE0A2DA" w14:textId="77777777" w:rsidR="007E32B6" w:rsidRDefault="007E32B6">
      <w:pPr>
        <w:spacing w:line="276" w:lineRule="auto"/>
      </w:pPr>
    </w:p>
    <w:p w14:paraId="73D48BB0" w14:textId="77777777" w:rsidR="007E32B6" w:rsidRDefault="002A30B7">
      <w:r>
        <w:t xml:space="preserve">Applicants are responsible for contacting the KDE (at </w:t>
      </w:r>
      <w:r>
        <w:rPr>
          <w:color w:val="0563C1"/>
          <w:u w:val="single"/>
        </w:rPr>
        <w:t>kderfp@education.ky.gov</w:t>
      </w:r>
      <w:r>
        <w:t xml:space="preserve"> confirming the receipt of their applications. Upon request, the KDE will confirm the receipt of the email and attachments (if any). Please note the KDE does not open attachments to check for accuracy.</w:t>
      </w:r>
    </w:p>
    <w:p w14:paraId="3BFFE0F0" w14:textId="77777777" w:rsidR="007E32B6" w:rsidRDefault="007E32B6"/>
    <w:p w14:paraId="626536B8" w14:textId="68134FAD" w:rsidR="007E32B6" w:rsidRDefault="002A30B7">
      <w:pPr>
        <w:numPr>
          <w:ilvl w:val="0"/>
          <w:numId w:val="5"/>
        </w:numPr>
        <w:pBdr>
          <w:top w:val="nil"/>
          <w:left w:val="nil"/>
          <w:bottom w:val="nil"/>
          <w:right w:val="nil"/>
          <w:between w:val="nil"/>
        </w:pBdr>
        <w:rPr>
          <w:color w:val="000000"/>
        </w:rPr>
      </w:pPr>
      <w:r>
        <w:rPr>
          <w:color w:val="000000"/>
        </w:rPr>
        <w:t xml:space="preserve">Scan the completed application in its entirety, including all signatures, to PDF format. Save the original application as </w:t>
      </w:r>
      <w:r>
        <w:rPr>
          <w:b/>
        </w:rPr>
        <w:t>VPAMINI</w:t>
      </w:r>
      <w:r>
        <w:rPr>
          <w:b/>
          <w:color w:val="000000"/>
        </w:rPr>
        <w:t xml:space="preserve">GRANT_20_DistrictName </w:t>
      </w:r>
      <w:r>
        <w:rPr>
          <w:color w:val="000000"/>
        </w:rPr>
        <w:t xml:space="preserve">(For example, Franklin County would save the original application as </w:t>
      </w:r>
      <w:r w:rsidR="00E65F5C">
        <w:rPr>
          <w:color w:val="000000"/>
        </w:rPr>
        <w:t>VPA</w:t>
      </w:r>
      <w:r>
        <w:rPr>
          <w:color w:val="000000"/>
        </w:rPr>
        <w:t xml:space="preserve">MINIGRANT_20_Franklin County.) </w:t>
      </w:r>
    </w:p>
    <w:p w14:paraId="5FF12162" w14:textId="04E8D8F8" w:rsidR="007E32B6" w:rsidRDefault="002A30B7">
      <w:pPr>
        <w:numPr>
          <w:ilvl w:val="0"/>
          <w:numId w:val="5"/>
        </w:numPr>
      </w:pPr>
      <w:r>
        <w:t>Scan a</w:t>
      </w:r>
      <w:r w:rsidR="00072FB9">
        <w:t xml:space="preserve"> </w:t>
      </w:r>
      <w:r>
        <w:t xml:space="preserve">blind copy to submit with your application. </w:t>
      </w:r>
      <w:r w:rsidRPr="00366B0A">
        <w:rPr>
          <w:b/>
        </w:rPr>
        <w:t xml:space="preserve">The bind copy must not contain any identifying information </w:t>
      </w:r>
      <w:r>
        <w:t xml:space="preserve">(i.e., district name, school name, county, </w:t>
      </w:r>
      <w:r w:rsidRPr="00E65F5C">
        <w:t>individual names, etc.)</w:t>
      </w:r>
      <w:r w:rsidR="00277AF6" w:rsidRPr="00E65F5C">
        <w:rPr>
          <w:color w:val="000000"/>
        </w:rPr>
        <w:t xml:space="preserve"> </w:t>
      </w:r>
      <w:r w:rsidR="006D7CF1">
        <w:rPr>
          <w:color w:val="000000"/>
        </w:rPr>
        <w:t xml:space="preserve">Save the blinded application as </w:t>
      </w:r>
      <w:r w:rsidR="006D7CF1" w:rsidRPr="00072FB9">
        <w:rPr>
          <w:b/>
          <w:bCs/>
          <w:color w:val="000000"/>
        </w:rPr>
        <w:t>VPAMINIGRANT_20_DistrictNameBLIND</w:t>
      </w:r>
      <w:r w:rsidR="006D7CF1">
        <w:rPr>
          <w:color w:val="000000"/>
        </w:rPr>
        <w:t xml:space="preserve"> (For example, VPAMINIGRANT_20_FranklinBLIND</w:t>
      </w:r>
      <w:r w:rsidR="00072FB9">
        <w:rPr>
          <w:color w:val="000000"/>
        </w:rPr>
        <w:t>)</w:t>
      </w:r>
    </w:p>
    <w:p w14:paraId="409AA610" w14:textId="77777777" w:rsidR="007E32B6" w:rsidRDefault="002A30B7" w:rsidP="00E65F5C">
      <w:pPr>
        <w:numPr>
          <w:ilvl w:val="0"/>
          <w:numId w:val="5"/>
        </w:numPr>
        <w:pBdr>
          <w:top w:val="nil"/>
          <w:left w:val="nil"/>
          <w:bottom w:val="nil"/>
          <w:right w:val="nil"/>
          <w:between w:val="nil"/>
        </w:pBdr>
        <w:shd w:val="clear" w:color="auto" w:fill="FFFFFF" w:themeFill="background1"/>
        <w:rPr>
          <w:color w:val="000000"/>
        </w:rPr>
      </w:pPr>
      <w:r>
        <w:rPr>
          <w:color w:val="000000"/>
        </w:rPr>
        <w:lastRenderedPageBreak/>
        <w:t>To submit applications:</w:t>
      </w:r>
    </w:p>
    <w:p w14:paraId="07E17827" w14:textId="590469D0" w:rsidR="007E32B6" w:rsidRDefault="002A30B7">
      <w:pPr>
        <w:numPr>
          <w:ilvl w:val="0"/>
          <w:numId w:val="13"/>
        </w:numPr>
        <w:pBdr>
          <w:top w:val="nil"/>
          <w:left w:val="nil"/>
          <w:bottom w:val="nil"/>
          <w:right w:val="nil"/>
          <w:between w:val="nil"/>
        </w:pBdr>
        <w:rPr>
          <w:color w:val="000000"/>
        </w:rPr>
      </w:pPr>
      <w:r>
        <w:rPr>
          <w:color w:val="000000"/>
        </w:rPr>
        <w:t xml:space="preserve">On the subject line of the email, type </w:t>
      </w:r>
      <w:ins w:id="2" w:author="Clouse, Thomas - Division of Program Standards" w:date="2019-12-19T15:33:00Z">
        <w:r w:rsidR="00001FDA">
          <w:rPr>
            <w:b/>
            <w:color w:val="000000"/>
          </w:rPr>
          <w:t>VPAMINIGRANT</w:t>
        </w:r>
      </w:ins>
      <w:r>
        <w:rPr>
          <w:b/>
          <w:color w:val="000000"/>
        </w:rPr>
        <w:t>/name of district</w:t>
      </w:r>
      <w:r>
        <w:rPr>
          <w:color w:val="000000"/>
        </w:rPr>
        <w:t>.</w:t>
      </w:r>
    </w:p>
    <w:p w14:paraId="6FCB1674" w14:textId="77777777" w:rsidR="007E32B6" w:rsidRDefault="002A30B7">
      <w:pPr>
        <w:numPr>
          <w:ilvl w:val="0"/>
          <w:numId w:val="13"/>
        </w:numPr>
        <w:pBdr>
          <w:top w:val="nil"/>
          <w:left w:val="nil"/>
          <w:bottom w:val="nil"/>
          <w:right w:val="nil"/>
          <w:between w:val="nil"/>
        </w:pBdr>
        <w:rPr>
          <w:color w:val="000000"/>
        </w:rPr>
      </w:pPr>
      <w:r>
        <w:rPr>
          <w:color w:val="000000"/>
        </w:rPr>
        <w:t xml:space="preserve">Email to </w:t>
      </w:r>
      <w:hyperlink r:id="rId15">
        <w:r>
          <w:rPr>
            <w:color w:val="0563C1"/>
            <w:u w:val="single"/>
          </w:rPr>
          <w:t>KDERFP@education.ky.gov</w:t>
        </w:r>
      </w:hyperlink>
      <w:r>
        <w:rPr>
          <w:color w:val="000000"/>
        </w:rPr>
        <w:t xml:space="preserve">. </w:t>
      </w:r>
    </w:p>
    <w:p w14:paraId="5D295960" w14:textId="77777777" w:rsidR="007E32B6" w:rsidRDefault="002A30B7">
      <w:pPr>
        <w:numPr>
          <w:ilvl w:val="0"/>
          <w:numId w:val="13"/>
        </w:numPr>
        <w:pBdr>
          <w:top w:val="nil"/>
          <w:left w:val="nil"/>
          <w:bottom w:val="nil"/>
          <w:right w:val="nil"/>
          <w:between w:val="nil"/>
        </w:pBdr>
        <w:rPr>
          <w:color w:val="C00000"/>
        </w:rPr>
      </w:pPr>
      <w:r>
        <w:rPr>
          <w:b/>
          <w:color w:val="000000"/>
        </w:rPr>
        <w:t xml:space="preserve">The date/time on the received email must be on or before 4:00 p.m. ET, </w:t>
      </w:r>
      <w:r>
        <w:rPr>
          <w:b/>
          <w:color w:val="FF0000"/>
        </w:rPr>
        <w:t>March 27, 2020</w:t>
      </w:r>
      <w:r>
        <w:rPr>
          <w:b/>
          <w:color w:val="C00000"/>
        </w:rPr>
        <w:t>.</w:t>
      </w:r>
    </w:p>
    <w:p w14:paraId="16568DD2" w14:textId="77777777" w:rsidR="007E32B6" w:rsidRDefault="002A30B7">
      <w:pPr>
        <w:numPr>
          <w:ilvl w:val="0"/>
          <w:numId w:val="13"/>
        </w:numPr>
        <w:pBdr>
          <w:top w:val="nil"/>
          <w:left w:val="nil"/>
          <w:bottom w:val="nil"/>
          <w:right w:val="nil"/>
          <w:between w:val="nil"/>
        </w:pBdr>
        <w:rPr>
          <w:color w:val="000000"/>
        </w:rPr>
      </w:pPr>
      <w:r>
        <w:rPr>
          <w:color w:val="000000"/>
        </w:rPr>
        <w:t>Keep in mind, email coming into KDE is routed for security purposes through multiple networks and servers. Allow ample time for this and the possibility that email i</w:t>
      </w:r>
      <w:r>
        <w:t xml:space="preserve">s </w:t>
      </w:r>
      <w:r>
        <w:rPr>
          <w:color w:val="000000"/>
        </w:rPr>
        <w:t>not always sent or received on the first try.</w:t>
      </w:r>
    </w:p>
    <w:p w14:paraId="118B71E1" w14:textId="77777777" w:rsidR="007E32B6" w:rsidRDefault="002A30B7">
      <w:pPr>
        <w:numPr>
          <w:ilvl w:val="0"/>
          <w:numId w:val="13"/>
        </w:numPr>
        <w:pBdr>
          <w:top w:val="nil"/>
          <w:left w:val="nil"/>
          <w:bottom w:val="nil"/>
          <w:right w:val="nil"/>
          <w:between w:val="nil"/>
        </w:pBdr>
        <w:rPr>
          <w:color w:val="000000"/>
        </w:rPr>
      </w:pPr>
      <w:r>
        <w:rPr>
          <w:color w:val="000000"/>
        </w:rPr>
        <w:t>Applications not received by the deadline will not be reviewed or considered for award.</w:t>
      </w:r>
    </w:p>
    <w:p w14:paraId="2D9C8E3F" w14:textId="77777777" w:rsidR="007E32B6" w:rsidRDefault="007E32B6"/>
    <w:p w14:paraId="6A09C1A1" w14:textId="77777777" w:rsidR="007E32B6" w:rsidRDefault="002A30B7">
      <w:pPr>
        <w:rPr>
          <w:b/>
        </w:rPr>
      </w:pPr>
      <w:r>
        <w:rPr>
          <w:b/>
        </w:rPr>
        <w:t>Award Notification</w:t>
      </w:r>
    </w:p>
    <w:p w14:paraId="135626EA" w14:textId="4E259B45" w:rsidR="007E32B6" w:rsidRDefault="002A30B7">
      <w:pPr>
        <w:rPr>
          <w:color w:val="FF0000"/>
        </w:rPr>
      </w:pPr>
      <w:r>
        <w:t xml:space="preserve">Districts will receive preliminary notice of award on or around </w:t>
      </w:r>
      <w:r w:rsidRPr="00C329BA">
        <w:rPr>
          <w:b/>
          <w:color w:val="C00000"/>
        </w:rPr>
        <w:t>June</w:t>
      </w:r>
      <w:r w:rsidR="009F5599" w:rsidRPr="00C329BA">
        <w:rPr>
          <w:b/>
          <w:color w:val="C00000"/>
        </w:rPr>
        <w:t xml:space="preserve"> 1</w:t>
      </w:r>
      <w:r w:rsidRPr="00C329BA">
        <w:rPr>
          <w:b/>
          <w:color w:val="C00000"/>
        </w:rPr>
        <w:t>, 2020.</w:t>
      </w:r>
    </w:p>
    <w:p w14:paraId="6B1FA849" w14:textId="77777777" w:rsidR="007E32B6" w:rsidRDefault="007E32B6">
      <w:pPr>
        <w:rPr>
          <w:color w:val="FF0000"/>
        </w:rPr>
      </w:pPr>
    </w:p>
    <w:p w14:paraId="3887EB16" w14:textId="77777777" w:rsidR="007E32B6" w:rsidRDefault="002A30B7">
      <w:pPr>
        <w:rPr>
          <w:b/>
        </w:rPr>
      </w:pPr>
      <w:r>
        <w:rPr>
          <w:b/>
        </w:rPr>
        <w:t>Evaluation of Proposals</w:t>
      </w:r>
    </w:p>
    <w:p w14:paraId="51527A7E" w14:textId="77777777" w:rsidR="007E32B6" w:rsidRDefault="002A30B7">
      <w:pPr>
        <w:spacing w:line="276" w:lineRule="auto"/>
      </w:pPr>
      <w:r>
        <w:t>The Visual and Performing Arts Mini Grant competition is subject to an independent peer-review process, conducted through the KDE Grants Branch. Persons with a background in education and the arts will evaluate the proposals using specified evaluation criteria. Based on the scores of these peer reviewers, proposals will be ranked and awarded as funding allows. KDE reserves the right to consider geographic and demographic factors in the selection of funded proposals.</w:t>
      </w:r>
    </w:p>
    <w:p w14:paraId="643202E5" w14:textId="77777777" w:rsidR="007E32B6" w:rsidRDefault="007E32B6">
      <w:pPr>
        <w:spacing w:line="276" w:lineRule="auto"/>
        <w:rPr>
          <w:rFonts w:ascii="Arial" w:eastAsia="Arial" w:hAnsi="Arial" w:cs="Arial"/>
          <w:b/>
          <w:sz w:val="32"/>
          <w:szCs w:val="32"/>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7E32B6" w14:paraId="22905AD3" w14:textId="77777777">
        <w:tc>
          <w:tcPr>
            <w:tcW w:w="8005" w:type="dxa"/>
            <w:shd w:val="clear" w:color="auto" w:fill="AEAAAA"/>
          </w:tcPr>
          <w:p w14:paraId="6DA60433" w14:textId="77777777" w:rsidR="007E32B6" w:rsidRDefault="002A30B7">
            <w:pPr>
              <w:spacing w:line="276" w:lineRule="auto"/>
              <w:jc w:val="center"/>
              <w:rPr>
                <w:rFonts w:ascii="Arial" w:eastAsia="Arial" w:hAnsi="Arial" w:cs="Arial"/>
                <w:b/>
              </w:rPr>
            </w:pPr>
            <w:r>
              <w:rPr>
                <w:rFonts w:ascii="Arial" w:eastAsia="Arial" w:hAnsi="Arial" w:cs="Arial"/>
                <w:b/>
              </w:rPr>
              <w:t>Criteria for Response</w:t>
            </w:r>
          </w:p>
        </w:tc>
        <w:tc>
          <w:tcPr>
            <w:tcW w:w="1345" w:type="dxa"/>
            <w:shd w:val="clear" w:color="auto" w:fill="AEAAAA"/>
          </w:tcPr>
          <w:p w14:paraId="14FBFFC8" w14:textId="77777777" w:rsidR="007E32B6" w:rsidRDefault="002A30B7">
            <w:pPr>
              <w:spacing w:line="276" w:lineRule="auto"/>
              <w:jc w:val="center"/>
              <w:rPr>
                <w:rFonts w:ascii="Arial" w:eastAsia="Arial" w:hAnsi="Arial" w:cs="Arial"/>
                <w:b/>
              </w:rPr>
            </w:pPr>
            <w:r>
              <w:rPr>
                <w:rFonts w:ascii="Arial" w:eastAsia="Arial" w:hAnsi="Arial" w:cs="Arial"/>
                <w:b/>
              </w:rPr>
              <w:t>Maximum Points</w:t>
            </w:r>
          </w:p>
        </w:tc>
      </w:tr>
      <w:tr w:rsidR="007E32B6" w14:paraId="78BF8932" w14:textId="77777777">
        <w:tc>
          <w:tcPr>
            <w:tcW w:w="8005" w:type="dxa"/>
          </w:tcPr>
          <w:p w14:paraId="16F908DA" w14:textId="77777777" w:rsidR="007E32B6" w:rsidRDefault="002A30B7">
            <w:pPr>
              <w:spacing w:line="276" w:lineRule="auto"/>
              <w:rPr>
                <w:rFonts w:ascii="Arial" w:eastAsia="Arial" w:hAnsi="Arial" w:cs="Arial"/>
                <w:b/>
              </w:rPr>
            </w:pPr>
            <w:r>
              <w:rPr>
                <w:rFonts w:ascii="Arial" w:eastAsia="Arial" w:hAnsi="Arial" w:cs="Arial"/>
                <w:b/>
              </w:rPr>
              <w:t>Response Question 1 (</w:t>
            </w:r>
            <w:r>
              <w:rPr>
                <w:b/>
              </w:rPr>
              <w:t>30-60-90</w:t>
            </w:r>
            <w:r>
              <w:rPr>
                <w:rFonts w:ascii="Arial" w:eastAsia="Arial" w:hAnsi="Arial" w:cs="Arial"/>
                <w:b/>
              </w:rPr>
              <w:t xml:space="preserve"> Day Plan - attached template): What are your needs for promoting and implementing an integrated visual and performing arts program?</w:t>
            </w:r>
          </w:p>
          <w:p w14:paraId="6AD54F83" w14:textId="77777777" w:rsidR="007E32B6" w:rsidRDefault="002A30B7">
            <w:pPr>
              <w:numPr>
                <w:ilvl w:val="0"/>
                <w:numId w:val="4"/>
              </w:numPr>
              <w:pBdr>
                <w:top w:val="nil"/>
                <w:left w:val="nil"/>
                <w:bottom w:val="nil"/>
                <w:right w:val="nil"/>
                <w:between w:val="nil"/>
              </w:pBdr>
              <w:spacing w:line="276" w:lineRule="auto"/>
              <w:ind w:left="694"/>
              <w:rPr>
                <w:rFonts w:ascii="Arial" w:eastAsia="Arial" w:hAnsi="Arial" w:cs="Arial"/>
                <w:color w:val="000000"/>
              </w:rPr>
            </w:pPr>
            <w:r>
              <w:rPr>
                <w:rFonts w:ascii="Arial" w:eastAsia="Arial" w:hAnsi="Arial" w:cs="Arial"/>
                <w:color w:val="000000"/>
              </w:rPr>
              <w:t>Describe current efforts to promot</w:t>
            </w:r>
            <w:r>
              <w:rPr>
                <w:rFonts w:ascii="Arial" w:eastAsia="Arial" w:hAnsi="Arial" w:cs="Arial"/>
              </w:rPr>
              <w:t xml:space="preserve">e a comprehensive arts program </w:t>
            </w:r>
            <w:r>
              <w:rPr>
                <w:rFonts w:ascii="Arial" w:eastAsia="Arial" w:hAnsi="Arial" w:cs="Arial"/>
                <w:color w:val="000000"/>
              </w:rPr>
              <w:t>for the</w:t>
            </w:r>
            <w:r>
              <w:rPr>
                <w:rFonts w:ascii="Arial" w:eastAsia="Arial" w:hAnsi="Arial" w:cs="Arial"/>
              </w:rPr>
              <w:t xml:space="preserve"> school identified. </w:t>
            </w:r>
          </w:p>
          <w:p w14:paraId="145836E6" w14:textId="77777777" w:rsidR="007E32B6" w:rsidRDefault="002A30B7">
            <w:pPr>
              <w:numPr>
                <w:ilvl w:val="0"/>
                <w:numId w:val="4"/>
              </w:numPr>
              <w:pBdr>
                <w:top w:val="nil"/>
                <w:left w:val="nil"/>
                <w:bottom w:val="nil"/>
                <w:right w:val="nil"/>
                <w:between w:val="nil"/>
              </w:pBdr>
              <w:spacing w:line="276" w:lineRule="auto"/>
              <w:ind w:left="694"/>
              <w:rPr>
                <w:rFonts w:ascii="Arial" w:eastAsia="Arial" w:hAnsi="Arial" w:cs="Arial"/>
                <w:color w:val="000000"/>
              </w:rPr>
            </w:pPr>
            <w:r>
              <w:rPr>
                <w:rFonts w:ascii="Arial" w:eastAsia="Arial" w:hAnsi="Arial" w:cs="Arial"/>
                <w:color w:val="000000"/>
              </w:rPr>
              <w:t xml:space="preserve">Explain the </w:t>
            </w:r>
            <w:r>
              <w:rPr>
                <w:rFonts w:ascii="Arial" w:eastAsia="Arial" w:hAnsi="Arial" w:cs="Arial"/>
              </w:rPr>
              <w:t>n</w:t>
            </w:r>
            <w:r>
              <w:rPr>
                <w:rFonts w:ascii="Arial" w:eastAsia="Arial" w:hAnsi="Arial" w:cs="Arial"/>
                <w:color w:val="000000"/>
              </w:rPr>
              <w:t xml:space="preserve">eeds </w:t>
            </w:r>
            <w:r>
              <w:rPr>
                <w:rFonts w:ascii="Arial" w:eastAsia="Arial" w:hAnsi="Arial" w:cs="Arial"/>
              </w:rPr>
              <w:t xml:space="preserve">of </w:t>
            </w:r>
            <w:r>
              <w:rPr>
                <w:rFonts w:ascii="Arial" w:eastAsia="Arial" w:hAnsi="Arial" w:cs="Arial"/>
                <w:color w:val="000000"/>
              </w:rPr>
              <w:t xml:space="preserve">students, teachers and/or administrators in the teaching, </w:t>
            </w:r>
            <w:r>
              <w:rPr>
                <w:rFonts w:ascii="Arial" w:eastAsia="Arial" w:hAnsi="Arial" w:cs="Arial"/>
              </w:rPr>
              <w:t xml:space="preserve">learning and implementation of standards-aligned arts instruction in the identified school. </w:t>
            </w:r>
            <w:r>
              <w:t xml:space="preserve"> </w:t>
            </w:r>
          </w:p>
        </w:tc>
        <w:tc>
          <w:tcPr>
            <w:tcW w:w="1345" w:type="dxa"/>
          </w:tcPr>
          <w:p w14:paraId="173ED506" w14:textId="77777777" w:rsidR="007E32B6" w:rsidRDefault="007E32B6">
            <w:pPr>
              <w:spacing w:line="276" w:lineRule="auto"/>
              <w:rPr>
                <w:rFonts w:ascii="Arial" w:eastAsia="Arial" w:hAnsi="Arial" w:cs="Arial"/>
                <w:b/>
              </w:rPr>
            </w:pPr>
          </w:p>
          <w:p w14:paraId="607EF4E2" w14:textId="77777777" w:rsidR="007E32B6" w:rsidRDefault="007E32B6">
            <w:pPr>
              <w:spacing w:line="276" w:lineRule="auto"/>
              <w:rPr>
                <w:rFonts w:ascii="Arial" w:eastAsia="Arial" w:hAnsi="Arial" w:cs="Arial"/>
                <w:b/>
              </w:rPr>
            </w:pPr>
          </w:p>
          <w:p w14:paraId="01857AAA" w14:textId="77777777" w:rsidR="007E32B6" w:rsidRDefault="002A30B7">
            <w:pPr>
              <w:spacing w:line="276" w:lineRule="auto"/>
              <w:jc w:val="center"/>
              <w:rPr>
                <w:rFonts w:ascii="Arial" w:eastAsia="Arial" w:hAnsi="Arial" w:cs="Arial"/>
                <w:b/>
              </w:rPr>
            </w:pPr>
            <w:r>
              <w:rPr>
                <w:rFonts w:ascii="Arial" w:eastAsia="Arial" w:hAnsi="Arial" w:cs="Arial"/>
                <w:b/>
              </w:rPr>
              <w:t>20 pts</w:t>
            </w:r>
          </w:p>
        </w:tc>
      </w:tr>
      <w:tr w:rsidR="007E32B6" w14:paraId="12395905" w14:textId="77777777">
        <w:tc>
          <w:tcPr>
            <w:tcW w:w="8005" w:type="dxa"/>
          </w:tcPr>
          <w:p w14:paraId="66FF4144" w14:textId="77777777" w:rsidR="007E32B6" w:rsidRDefault="002A30B7">
            <w:pPr>
              <w:spacing w:line="276" w:lineRule="auto"/>
              <w:rPr>
                <w:rFonts w:ascii="Arial" w:eastAsia="Arial" w:hAnsi="Arial" w:cs="Arial"/>
                <w:b/>
              </w:rPr>
            </w:pPr>
            <w:r>
              <w:rPr>
                <w:rFonts w:ascii="Arial" w:eastAsia="Arial" w:hAnsi="Arial" w:cs="Arial"/>
                <w:b/>
              </w:rPr>
              <w:t xml:space="preserve">What is your plan for using the grant to assist in the promotion and implementation of a standards-aligned integrated visual and performing arts program? Complete the </w:t>
            </w:r>
            <w:r>
              <w:rPr>
                <w:b/>
              </w:rPr>
              <w:t>30-60-90</w:t>
            </w:r>
            <w:r>
              <w:rPr>
                <w:rFonts w:ascii="Arial" w:eastAsia="Arial" w:hAnsi="Arial" w:cs="Arial"/>
                <w:b/>
              </w:rPr>
              <w:t xml:space="preserve"> Day Plan Template to address the following bullets:</w:t>
            </w:r>
          </w:p>
          <w:p w14:paraId="6977CE0E" w14:textId="77777777" w:rsidR="007E32B6" w:rsidRDefault="002A30B7">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Name the targeted participants for this plan (e.g., </w:t>
            </w:r>
            <w:r>
              <w:rPr>
                <w:rFonts w:ascii="Arial" w:eastAsia="Arial" w:hAnsi="Arial" w:cs="Arial"/>
              </w:rPr>
              <w:t>students, arts teachers, grade-level teachers, principal, etc.</w:t>
            </w:r>
            <w:r>
              <w:rPr>
                <w:rFonts w:ascii="Arial" w:eastAsia="Arial" w:hAnsi="Arial" w:cs="Arial"/>
                <w:color w:val="000000"/>
              </w:rPr>
              <w:t>) and why they were chosen.</w:t>
            </w:r>
          </w:p>
          <w:p w14:paraId="3428CEB2" w14:textId="77777777" w:rsidR="007E32B6" w:rsidRDefault="002A30B7">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Include a horizon goal using the 30-60-90 Day plan that states the </w:t>
            </w:r>
            <w:r>
              <w:rPr>
                <w:rFonts w:ascii="Arial" w:eastAsia="Arial" w:hAnsi="Arial" w:cs="Arial"/>
              </w:rPr>
              <w:t xml:space="preserve">one (1) </w:t>
            </w:r>
            <w:r>
              <w:rPr>
                <w:rFonts w:ascii="Arial" w:eastAsia="Arial" w:hAnsi="Arial" w:cs="Arial"/>
                <w:color w:val="000000"/>
              </w:rPr>
              <w:t>year goal for</w:t>
            </w:r>
            <w:r>
              <w:rPr>
                <w:rFonts w:ascii="Arial" w:eastAsia="Arial" w:hAnsi="Arial" w:cs="Arial"/>
              </w:rPr>
              <w:t xml:space="preserve"> i</w:t>
            </w:r>
            <w:r>
              <w:rPr>
                <w:rFonts w:ascii="Arial" w:eastAsia="Arial" w:hAnsi="Arial" w:cs="Arial"/>
                <w:color w:val="000000"/>
              </w:rPr>
              <w:t>mplementation.</w:t>
            </w:r>
          </w:p>
          <w:p w14:paraId="1C8E53D0" w14:textId="77777777" w:rsidR="007E32B6" w:rsidRDefault="002A30B7">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 xml:space="preserve">Write a </w:t>
            </w:r>
            <w:r>
              <w:rPr>
                <w:rFonts w:ascii="Arial" w:eastAsia="Arial" w:hAnsi="Arial" w:cs="Arial"/>
              </w:rPr>
              <w:t>90</w:t>
            </w:r>
            <w:r>
              <w:rPr>
                <w:rFonts w:ascii="Arial" w:eastAsia="Arial" w:hAnsi="Arial" w:cs="Arial"/>
                <w:color w:val="000000"/>
              </w:rPr>
              <w:t xml:space="preserve"> day goal that is measurable.</w:t>
            </w:r>
          </w:p>
          <w:p w14:paraId="1B32218A" w14:textId="77777777" w:rsidR="007E32B6" w:rsidRDefault="002A30B7">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In the 30-60-90</w:t>
            </w:r>
            <w:r>
              <w:rPr>
                <w:rFonts w:ascii="Arial" w:eastAsia="Arial" w:hAnsi="Arial" w:cs="Arial"/>
              </w:rPr>
              <w:t xml:space="preserve"> </w:t>
            </w:r>
            <w:r>
              <w:rPr>
                <w:rFonts w:ascii="Arial" w:eastAsia="Arial" w:hAnsi="Arial" w:cs="Arial"/>
                <w:color w:val="000000"/>
              </w:rPr>
              <w:t xml:space="preserve"> Day Plan template, break down the </w:t>
            </w:r>
            <w:r>
              <w:rPr>
                <w:rFonts w:ascii="Arial" w:eastAsia="Arial" w:hAnsi="Arial" w:cs="Arial"/>
              </w:rPr>
              <w:t>90</w:t>
            </w:r>
            <w:r>
              <w:rPr>
                <w:rFonts w:ascii="Arial" w:eastAsia="Arial" w:hAnsi="Arial" w:cs="Arial"/>
                <w:color w:val="000000"/>
              </w:rPr>
              <w:t xml:space="preserve"> Day Goal into 30 day increments by naming and detailing the following:</w:t>
            </w:r>
          </w:p>
          <w:p w14:paraId="6D3D6FD7" w14:textId="77777777" w:rsidR="007E32B6" w:rsidRDefault="002A30B7">
            <w:pPr>
              <w:numPr>
                <w:ilvl w:val="1"/>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Completing the statements of success criteria that say, “In the first ___ days, we will know we are successful when”</w:t>
            </w:r>
          </w:p>
          <w:p w14:paraId="68F87A99" w14:textId="77777777" w:rsidR="007E32B6" w:rsidRDefault="002A30B7">
            <w:pPr>
              <w:numPr>
                <w:ilvl w:val="1"/>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Listing the measures/evidence that will be used to monitor success</w:t>
            </w:r>
          </w:p>
          <w:p w14:paraId="1F842437" w14:textId="77777777" w:rsidR="007E32B6" w:rsidRDefault="002A30B7">
            <w:pPr>
              <w:numPr>
                <w:ilvl w:val="1"/>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Naming the action strategies which include:</w:t>
            </w:r>
          </w:p>
          <w:p w14:paraId="2B6E0349" w14:textId="12A2B7A1" w:rsidR="007E32B6" w:rsidRDefault="002A30B7">
            <w:pPr>
              <w:numPr>
                <w:ilvl w:val="2"/>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Who is on point for that strategy</w:t>
            </w:r>
            <w:r w:rsidR="00F72EFB">
              <w:rPr>
                <w:rFonts w:ascii="Arial" w:eastAsia="Arial" w:hAnsi="Arial" w:cs="Arial"/>
                <w:color w:val="000000"/>
              </w:rPr>
              <w:t>?</w:t>
            </w:r>
          </w:p>
          <w:p w14:paraId="3680CEED" w14:textId="076B4CF2" w:rsidR="007E32B6" w:rsidRDefault="002A30B7">
            <w:pPr>
              <w:numPr>
                <w:ilvl w:val="2"/>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When it will be completed</w:t>
            </w:r>
            <w:r w:rsidR="00F72EFB">
              <w:rPr>
                <w:rFonts w:ascii="Arial" w:eastAsia="Arial" w:hAnsi="Arial" w:cs="Arial"/>
                <w:color w:val="000000"/>
              </w:rPr>
              <w:t>?</w:t>
            </w:r>
          </w:p>
          <w:p w14:paraId="068F37E9" w14:textId="3A738EE5" w:rsidR="007E32B6" w:rsidRDefault="002A30B7">
            <w:pPr>
              <w:numPr>
                <w:ilvl w:val="2"/>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How it will be communicated</w:t>
            </w:r>
            <w:r w:rsidR="00F72EFB">
              <w:rPr>
                <w:rFonts w:ascii="Arial" w:eastAsia="Arial" w:hAnsi="Arial" w:cs="Arial"/>
                <w:color w:val="000000"/>
              </w:rPr>
              <w:t>?</w:t>
            </w:r>
          </w:p>
          <w:p w14:paraId="3F60A901" w14:textId="77777777" w:rsidR="007E32B6" w:rsidRDefault="002A30B7">
            <w:pPr>
              <w:numPr>
                <w:ilvl w:val="1"/>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Nam</w:t>
            </w:r>
            <w:r>
              <w:rPr>
                <w:rFonts w:ascii="Arial" w:eastAsia="Arial" w:hAnsi="Arial" w:cs="Arial"/>
              </w:rPr>
              <w:t>ing</w:t>
            </w:r>
            <w:r>
              <w:rPr>
                <w:rFonts w:ascii="Arial" w:eastAsia="Arial" w:hAnsi="Arial" w:cs="Arial"/>
                <w:color w:val="000000"/>
              </w:rPr>
              <w:t xml:space="preserve"> the actions that will be taken if the goal is not successful</w:t>
            </w:r>
          </w:p>
          <w:p w14:paraId="7A407083" w14:textId="7F4CC4BF" w:rsidR="00F72EFB" w:rsidRPr="007A0FED" w:rsidRDefault="002A30B7" w:rsidP="00F72EFB">
            <w:pPr>
              <w:numPr>
                <w:ilvl w:val="0"/>
                <w:numId w:val="6"/>
              </w:numPr>
              <w:pBdr>
                <w:top w:val="nil"/>
                <w:left w:val="nil"/>
                <w:bottom w:val="nil"/>
                <w:right w:val="nil"/>
                <w:between w:val="nil"/>
              </w:pBdr>
              <w:spacing w:line="276" w:lineRule="auto"/>
              <w:rPr>
                <w:rFonts w:ascii="Arial" w:eastAsia="Arial" w:hAnsi="Arial" w:cs="Arial"/>
                <w:color w:val="000000"/>
              </w:rPr>
            </w:pPr>
            <w:r w:rsidRPr="007A0FED">
              <w:rPr>
                <w:rFonts w:ascii="Arial" w:eastAsia="Arial" w:hAnsi="Arial" w:cs="Arial"/>
              </w:rPr>
              <w:t xml:space="preserve">Be specific in details in the 30-60-90 Day Plan template as to how  the funds will ultimately support student exploration of and learning in </w:t>
            </w:r>
            <w:r w:rsidRPr="007A0FED">
              <w:rPr>
                <w:rFonts w:ascii="Arial" w:eastAsia="Arial" w:hAnsi="Arial" w:cs="Arial"/>
                <w:highlight w:val="white"/>
              </w:rPr>
              <w:t>the art forms</w:t>
            </w:r>
            <w:r w:rsidR="007A0FED" w:rsidRPr="007A0FED">
              <w:rPr>
                <w:rFonts w:ascii="Arial" w:hAnsi="Arial" w:cs="Arial"/>
              </w:rPr>
              <w:t xml:space="preserve"> including, but not limited to, dance, drama, music, and the visual arts</w:t>
            </w:r>
            <w:r w:rsidRPr="007A0FED">
              <w:rPr>
                <w:rFonts w:ascii="Arial" w:eastAsia="Arial" w:hAnsi="Arial" w:cs="Arial"/>
                <w:highlight w:val="white"/>
              </w:rPr>
              <w:t xml:space="preserve">, including </w:t>
            </w:r>
            <w:r w:rsidRPr="007A0FED">
              <w:rPr>
                <w:rFonts w:ascii="Arial" w:eastAsia="Arial" w:hAnsi="Arial" w:cs="Arial"/>
              </w:rPr>
              <w:t xml:space="preserve">the instructional emphasis and impact. </w:t>
            </w:r>
          </w:p>
        </w:tc>
        <w:tc>
          <w:tcPr>
            <w:tcW w:w="1345" w:type="dxa"/>
          </w:tcPr>
          <w:p w14:paraId="15295A0A" w14:textId="77777777" w:rsidR="007E32B6" w:rsidRDefault="007E32B6">
            <w:pPr>
              <w:spacing w:line="276" w:lineRule="auto"/>
              <w:rPr>
                <w:rFonts w:ascii="Arial" w:eastAsia="Arial" w:hAnsi="Arial" w:cs="Arial"/>
                <w:b/>
              </w:rPr>
            </w:pPr>
          </w:p>
          <w:p w14:paraId="6E6FDC44" w14:textId="77777777" w:rsidR="007E32B6" w:rsidRDefault="007E32B6">
            <w:pPr>
              <w:spacing w:line="276" w:lineRule="auto"/>
              <w:rPr>
                <w:rFonts w:ascii="Arial" w:eastAsia="Arial" w:hAnsi="Arial" w:cs="Arial"/>
                <w:b/>
              </w:rPr>
            </w:pPr>
          </w:p>
          <w:p w14:paraId="5462041A" w14:textId="77777777" w:rsidR="007E32B6" w:rsidRDefault="007E32B6">
            <w:pPr>
              <w:spacing w:line="276" w:lineRule="auto"/>
              <w:jc w:val="center"/>
              <w:rPr>
                <w:rFonts w:ascii="Arial" w:eastAsia="Arial" w:hAnsi="Arial" w:cs="Arial"/>
                <w:b/>
              </w:rPr>
            </w:pPr>
          </w:p>
          <w:p w14:paraId="4F444CC2" w14:textId="77777777" w:rsidR="007E32B6" w:rsidRDefault="007E32B6">
            <w:pPr>
              <w:spacing w:line="276" w:lineRule="auto"/>
              <w:jc w:val="center"/>
              <w:rPr>
                <w:rFonts w:ascii="Arial" w:eastAsia="Arial" w:hAnsi="Arial" w:cs="Arial"/>
                <w:b/>
              </w:rPr>
            </w:pPr>
          </w:p>
          <w:p w14:paraId="0A419D39" w14:textId="77777777" w:rsidR="007E32B6" w:rsidRDefault="002A30B7">
            <w:pPr>
              <w:spacing w:line="276" w:lineRule="auto"/>
              <w:jc w:val="center"/>
              <w:rPr>
                <w:rFonts w:ascii="Arial" w:eastAsia="Arial" w:hAnsi="Arial" w:cs="Arial"/>
                <w:b/>
              </w:rPr>
            </w:pPr>
            <w:r>
              <w:rPr>
                <w:rFonts w:ascii="Arial" w:eastAsia="Arial" w:hAnsi="Arial" w:cs="Arial"/>
                <w:b/>
              </w:rPr>
              <w:t>50 pts</w:t>
            </w:r>
          </w:p>
        </w:tc>
      </w:tr>
      <w:tr w:rsidR="007E32B6" w14:paraId="550A077A" w14:textId="77777777">
        <w:tc>
          <w:tcPr>
            <w:tcW w:w="8005" w:type="dxa"/>
          </w:tcPr>
          <w:p w14:paraId="3D18C8F8" w14:textId="77777777" w:rsidR="007E32B6" w:rsidRDefault="002A30B7">
            <w:pPr>
              <w:spacing w:line="276" w:lineRule="auto"/>
              <w:rPr>
                <w:rFonts w:ascii="Arial" w:eastAsia="Arial" w:hAnsi="Arial" w:cs="Arial"/>
                <w:b/>
              </w:rPr>
            </w:pPr>
            <w:r>
              <w:rPr>
                <w:rFonts w:ascii="Arial" w:eastAsia="Arial" w:hAnsi="Arial" w:cs="Arial"/>
                <w:b/>
              </w:rPr>
              <w:t>Response Requirement 3: Within the 30-60-90 Day Plan template in the last box, describe how the work will grow or scale within the year of implementation.</w:t>
            </w:r>
          </w:p>
          <w:p w14:paraId="7AE295C0" w14:textId="77777777" w:rsidR="007E32B6" w:rsidRDefault="002A30B7">
            <w:pPr>
              <w:numPr>
                <w:ilvl w:val="0"/>
                <w:numId w:val="7"/>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color w:val="000000"/>
              </w:rPr>
              <w:t xml:space="preserve">Describe the plan for scaling the work throughout the year. </w:t>
            </w:r>
            <w:r>
              <w:rPr>
                <w:rFonts w:ascii="Arial" w:eastAsia="Arial" w:hAnsi="Arial" w:cs="Arial"/>
              </w:rPr>
              <w:t xml:space="preserve">Explain how </w:t>
            </w:r>
            <w:r>
              <w:rPr>
                <w:rFonts w:ascii="Arial" w:eastAsia="Arial" w:hAnsi="Arial" w:cs="Arial"/>
                <w:color w:val="000000"/>
              </w:rPr>
              <w:t xml:space="preserve">the </w:t>
            </w:r>
            <w:r>
              <w:rPr>
                <w:rFonts w:ascii="Arial" w:eastAsia="Arial" w:hAnsi="Arial" w:cs="Arial"/>
              </w:rPr>
              <w:t>school</w:t>
            </w:r>
            <w:r>
              <w:rPr>
                <w:rFonts w:ascii="Arial" w:eastAsia="Arial" w:hAnsi="Arial" w:cs="Arial"/>
                <w:color w:val="000000"/>
              </w:rPr>
              <w:t xml:space="preserve"> will know the impact on </w:t>
            </w:r>
            <w:r>
              <w:rPr>
                <w:rFonts w:ascii="Arial" w:eastAsia="Arial" w:hAnsi="Arial" w:cs="Arial"/>
              </w:rPr>
              <w:t xml:space="preserve">students, teachers and/or administrators on the three (3), six (6) and twelve (12) month timeline. </w:t>
            </w:r>
          </w:p>
          <w:p w14:paraId="6197E7C6" w14:textId="77777777" w:rsidR="007E32B6" w:rsidRDefault="002A30B7">
            <w:pPr>
              <w:numPr>
                <w:ilvl w:val="0"/>
                <w:numId w:val="7"/>
              </w:numPr>
              <w:spacing w:line="276" w:lineRule="auto"/>
              <w:rPr>
                <w:rFonts w:ascii="Arial" w:eastAsia="Arial" w:hAnsi="Arial" w:cs="Arial"/>
              </w:rPr>
            </w:pPr>
            <w:r>
              <w:rPr>
                <w:rFonts w:ascii="Arial" w:eastAsia="Arial" w:hAnsi="Arial" w:cs="Arial"/>
              </w:rPr>
              <w:t xml:space="preserve">Include discussion of how the teaching, learning and implementation of standards-aligned arts instruction in the identified school will continue beyond year one. </w:t>
            </w:r>
          </w:p>
        </w:tc>
        <w:tc>
          <w:tcPr>
            <w:tcW w:w="1345" w:type="dxa"/>
          </w:tcPr>
          <w:p w14:paraId="1BA38F0B" w14:textId="77777777" w:rsidR="007E32B6" w:rsidRDefault="007E32B6">
            <w:pPr>
              <w:spacing w:line="276" w:lineRule="auto"/>
              <w:jc w:val="center"/>
              <w:rPr>
                <w:rFonts w:ascii="Arial" w:eastAsia="Arial" w:hAnsi="Arial" w:cs="Arial"/>
                <w:b/>
              </w:rPr>
            </w:pPr>
          </w:p>
          <w:p w14:paraId="6CB352FD" w14:textId="77777777" w:rsidR="007E32B6" w:rsidRDefault="007E32B6">
            <w:pPr>
              <w:spacing w:line="276" w:lineRule="auto"/>
              <w:jc w:val="center"/>
              <w:rPr>
                <w:rFonts w:ascii="Arial" w:eastAsia="Arial" w:hAnsi="Arial" w:cs="Arial"/>
                <w:b/>
              </w:rPr>
            </w:pPr>
          </w:p>
          <w:p w14:paraId="3683A461" w14:textId="77777777" w:rsidR="007E32B6" w:rsidRDefault="007E32B6">
            <w:pPr>
              <w:spacing w:line="276" w:lineRule="auto"/>
              <w:jc w:val="center"/>
              <w:rPr>
                <w:rFonts w:ascii="Arial" w:eastAsia="Arial" w:hAnsi="Arial" w:cs="Arial"/>
                <w:b/>
              </w:rPr>
            </w:pPr>
          </w:p>
          <w:p w14:paraId="7345E970" w14:textId="77777777" w:rsidR="007E32B6" w:rsidRDefault="007E32B6">
            <w:pPr>
              <w:spacing w:line="276" w:lineRule="auto"/>
              <w:jc w:val="center"/>
              <w:rPr>
                <w:rFonts w:ascii="Arial" w:eastAsia="Arial" w:hAnsi="Arial" w:cs="Arial"/>
                <w:b/>
              </w:rPr>
            </w:pPr>
          </w:p>
          <w:p w14:paraId="5C196379" w14:textId="6FB62298" w:rsidR="007E32B6" w:rsidRDefault="00B865E1">
            <w:pPr>
              <w:spacing w:line="276" w:lineRule="auto"/>
              <w:jc w:val="center"/>
              <w:rPr>
                <w:rFonts w:ascii="Arial" w:eastAsia="Arial" w:hAnsi="Arial" w:cs="Arial"/>
                <w:b/>
              </w:rPr>
            </w:pPr>
            <w:r>
              <w:rPr>
                <w:rFonts w:ascii="Arial" w:eastAsia="Arial" w:hAnsi="Arial" w:cs="Arial"/>
                <w:b/>
              </w:rPr>
              <w:t>2</w:t>
            </w:r>
            <w:r w:rsidR="002A30B7">
              <w:rPr>
                <w:rFonts w:ascii="Arial" w:eastAsia="Arial" w:hAnsi="Arial" w:cs="Arial"/>
                <w:b/>
              </w:rPr>
              <w:t>0 pts</w:t>
            </w:r>
          </w:p>
        </w:tc>
      </w:tr>
      <w:tr w:rsidR="00B865E1" w14:paraId="2D57FEFE" w14:textId="77777777">
        <w:tc>
          <w:tcPr>
            <w:tcW w:w="8005" w:type="dxa"/>
          </w:tcPr>
          <w:p w14:paraId="7436DDFD" w14:textId="1F37D27B" w:rsidR="00B865E1" w:rsidRPr="00B865E1" w:rsidRDefault="00B865E1">
            <w:pPr>
              <w:spacing w:line="276" w:lineRule="auto"/>
              <w:rPr>
                <w:rFonts w:ascii="Arial" w:eastAsia="Arial" w:hAnsi="Arial" w:cs="Arial"/>
                <w:b/>
              </w:rPr>
            </w:pPr>
            <w:r w:rsidRPr="00B865E1">
              <w:rPr>
                <w:rFonts w:ascii="Arial" w:hAnsi="Arial" w:cs="Arial"/>
                <w:b/>
              </w:rPr>
              <w:t>Special consideration shal</w:t>
            </w:r>
            <w:r w:rsidR="00D37C58">
              <w:rPr>
                <w:rFonts w:ascii="Arial" w:hAnsi="Arial" w:cs="Arial"/>
                <w:b/>
              </w:rPr>
              <w:t xml:space="preserve">l be given to </w:t>
            </w:r>
            <w:r w:rsidRPr="00B865E1">
              <w:rPr>
                <w:rFonts w:ascii="Arial" w:hAnsi="Arial" w:cs="Arial"/>
                <w:b/>
              </w:rPr>
              <w:t>a school that does not have an existing comprehensive arts program.</w:t>
            </w:r>
          </w:p>
        </w:tc>
        <w:tc>
          <w:tcPr>
            <w:tcW w:w="1345" w:type="dxa"/>
          </w:tcPr>
          <w:p w14:paraId="6AA84489" w14:textId="77777777" w:rsidR="00B865E1" w:rsidRDefault="00B865E1">
            <w:pPr>
              <w:spacing w:line="276" w:lineRule="auto"/>
              <w:jc w:val="center"/>
              <w:rPr>
                <w:rFonts w:ascii="Arial" w:eastAsia="Arial" w:hAnsi="Arial" w:cs="Arial"/>
                <w:b/>
              </w:rPr>
            </w:pPr>
          </w:p>
          <w:p w14:paraId="545A2E69" w14:textId="77777777" w:rsidR="00B865E1" w:rsidRDefault="00B865E1">
            <w:pPr>
              <w:spacing w:line="276" w:lineRule="auto"/>
              <w:jc w:val="center"/>
              <w:rPr>
                <w:rFonts w:ascii="Arial" w:eastAsia="Arial" w:hAnsi="Arial" w:cs="Arial"/>
                <w:b/>
              </w:rPr>
            </w:pPr>
            <w:r>
              <w:rPr>
                <w:rFonts w:ascii="Arial" w:eastAsia="Arial" w:hAnsi="Arial" w:cs="Arial"/>
                <w:b/>
              </w:rPr>
              <w:t>5 pts</w:t>
            </w:r>
          </w:p>
          <w:p w14:paraId="77EF2B2B" w14:textId="4760E119" w:rsidR="00B865E1" w:rsidRDefault="00B865E1">
            <w:pPr>
              <w:spacing w:line="276" w:lineRule="auto"/>
              <w:jc w:val="center"/>
              <w:rPr>
                <w:rFonts w:ascii="Arial" w:eastAsia="Arial" w:hAnsi="Arial" w:cs="Arial"/>
                <w:b/>
              </w:rPr>
            </w:pPr>
          </w:p>
        </w:tc>
      </w:tr>
    </w:tbl>
    <w:p w14:paraId="7CCDAA15" w14:textId="77777777" w:rsidR="007E32B6" w:rsidRDefault="007E32B6">
      <w:pPr>
        <w:rPr>
          <w:b/>
        </w:rPr>
      </w:pPr>
    </w:p>
    <w:p w14:paraId="7902F4DE" w14:textId="77777777" w:rsidR="007E32B6" w:rsidRDefault="002A30B7">
      <w:pPr>
        <w:rPr>
          <w:b/>
        </w:rPr>
      </w:pPr>
      <w:r>
        <w:rPr>
          <w:b/>
        </w:rPr>
        <w:t>Appendix of Forms</w:t>
      </w:r>
    </w:p>
    <w:p w14:paraId="0178D1A1" w14:textId="77777777" w:rsidR="007E32B6" w:rsidRDefault="002A30B7">
      <w:pPr>
        <w:numPr>
          <w:ilvl w:val="0"/>
          <w:numId w:val="9"/>
        </w:numPr>
        <w:pBdr>
          <w:top w:val="nil"/>
          <w:left w:val="nil"/>
          <w:bottom w:val="nil"/>
          <w:right w:val="nil"/>
          <w:between w:val="nil"/>
        </w:pBdr>
        <w:rPr>
          <w:color w:val="000000"/>
        </w:rPr>
      </w:pPr>
      <w:r>
        <w:rPr>
          <w:color w:val="000000"/>
        </w:rPr>
        <w:t>Application Cover Page</w:t>
      </w:r>
    </w:p>
    <w:p w14:paraId="130EAD09" w14:textId="77777777" w:rsidR="007E32B6" w:rsidRDefault="002A30B7">
      <w:pPr>
        <w:numPr>
          <w:ilvl w:val="0"/>
          <w:numId w:val="9"/>
        </w:numPr>
        <w:pBdr>
          <w:top w:val="nil"/>
          <w:left w:val="nil"/>
          <w:bottom w:val="nil"/>
          <w:right w:val="nil"/>
          <w:between w:val="nil"/>
        </w:pBdr>
        <w:rPr>
          <w:color w:val="000000"/>
        </w:rPr>
      </w:pPr>
      <w:r>
        <w:rPr>
          <w:color w:val="000000"/>
        </w:rPr>
        <w:t>Principal Signature page</w:t>
      </w:r>
    </w:p>
    <w:p w14:paraId="3510F7CE" w14:textId="77777777" w:rsidR="007E32B6" w:rsidRDefault="002A30B7">
      <w:pPr>
        <w:numPr>
          <w:ilvl w:val="0"/>
          <w:numId w:val="9"/>
        </w:numPr>
        <w:pBdr>
          <w:top w:val="nil"/>
          <w:left w:val="nil"/>
          <w:bottom w:val="nil"/>
          <w:right w:val="nil"/>
          <w:between w:val="nil"/>
        </w:pBdr>
        <w:rPr>
          <w:color w:val="000000"/>
        </w:rPr>
      </w:pPr>
      <w:r>
        <w:rPr>
          <w:color w:val="000000"/>
        </w:rPr>
        <w:t>District Budget Summary (attachment)</w:t>
      </w:r>
    </w:p>
    <w:p w14:paraId="66FF6E64" w14:textId="77777777" w:rsidR="007E32B6" w:rsidRDefault="002A30B7">
      <w:pPr>
        <w:numPr>
          <w:ilvl w:val="0"/>
          <w:numId w:val="9"/>
        </w:numPr>
        <w:pBdr>
          <w:top w:val="nil"/>
          <w:left w:val="nil"/>
          <w:bottom w:val="nil"/>
          <w:right w:val="nil"/>
          <w:between w:val="nil"/>
        </w:pBdr>
        <w:rPr>
          <w:color w:val="000000"/>
        </w:rPr>
      </w:pPr>
      <w:r>
        <w:rPr>
          <w:color w:val="000000"/>
        </w:rPr>
        <w:t>30-60-90</w:t>
      </w:r>
      <w:r>
        <w:t xml:space="preserve"> </w:t>
      </w:r>
      <w:r>
        <w:rPr>
          <w:color w:val="000000"/>
        </w:rPr>
        <w:t>Planning Template (attachment)</w:t>
      </w:r>
    </w:p>
    <w:p w14:paraId="703ADEA2" w14:textId="77777777" w:rsidR="007E32B6" w:rsidRDefault="007E32B6"/>
    <w:p w14:paraId="1D7BEF61" w14:textId="77777777" w:rsidR="007E32B6" w:rsidRDefault="007E32B6"/>
    <w:p w14:paraId="369B1FE6" w14:textId="77777777" w:rsidR="007E32B6" w:rsidRDefault="007E32B6"/>
    <w:p w14:paraId="78239537" w14:textId="77777777" w:rsidR="007E32B6" w:rsidRDefault="007E32B6"/>
    <w:p w14:paraId="082056F2" w14:textId="77777777" w:rsidR="007E32B6" w:rsidRDefault="007E32B6"/>
    <w:p w14:paraId="4E997F10" w14:textId="77777777" w:rsidR="007E32B6" w:rsidRDefault="002A30B7">
      <w:pPr>
        <w:jc w:val="center"/>
        <w:rPr>
          <w:rFonts w:ascii="Arial" w:eastAsia="Arial" w:hAnsi="Arial" w:cs="Arial"/>
          <w:b/>
          <w:sz w:val="32"/>
          <w:szCs w:val="32"/>
        </w:rPr>
      </w:pPr>
      <w:r>
        <w:rPr>
          <w:rFonts w:ascii="Arial" w:eastAsia="Arial" w:hAnsi="Arial" w:cs="Arial"/>
          <w:b/>
          <w:sz w:val="32"/>
          <w:szCs w:val="32"/>
        </w:rPr>
        <w:t>Application Cover Page</w:t>
      </w:r>
    </w:p>
    <w:p w14:paraId="71AC7A2D" w14:textId="77777777" w:rsidR="007E32B6" w:rsidRDefault="007E32B6">
      <w:pPr>
        <w:jc w:val="center"/>
        <w:rPr>
          <w:rFonts w:ascii="Arial" w:eastAsia="Arial" w:hAnsi="Arial" w:cs="Arial"/>
          <w:b/>
          <w:sz w:val="32"/>
          <w:szCs w:val="32"/>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3510"/>
        <w:gridCol w:w="3685"/>
      </w:tblGrid>
      <w:tr w:rsidR="00143EBA" w14:paraId="4B54E4B0" w14:textId="77777777">
        <w:tc>
          <w:tcPr>
            <w:tcW w:w="2155" w:type="dxa"/>
            <w:vAlign w:val="center"/>
          </w:tcPr>
          <w:p w14:paraId="4720017A" w14:textId="12D61679" w:rsidR="00143EBA" w:rsidRDefault="00143EBA">
            <w:pPr>
              <w:spacing w:line="276" w:lineRule="auto"/>
              <w:jc w:val="center"/>
              <w:rPr>
                <w:rFonts w:ascii="Arial" w:eastAsia="Arial" w:hAnsi="Arial" w:cs="Arial"/>
                <w:b/>
              </w:rPr>
            </w:pPr>
            <w:r>
              <w:rPr>
                <w:rFonts w:ascii="Arial" w:eastAsia="Arial" w:hAnsi="Arial" w:cs="Arial"/>
                <w:b/>
              </w:rPr>
              <w:t>Region</w:t>
            </w:r>
          </w:p>
        </w:tc>
        <w:tc>
          <w:tcPr>
            <w:tcW w:w="7195" w:type="dxa"/>
            <w:gridSpan w:val="2"/>
            <w:vAlign w:val="center"/>
          </w:tcPr>
          <w:p w14:paraId="31E578B7" w14:textId="77777777" w:rsidR="00143EBA" w:rsidRDefault="00143EBA">
            <w:pPr>
              <w:spacing w:line="480" w:lineRule="auto"/>
              <w:rPr>
                <w:rFonts w:ascii="Arial" w:eastAsia="Arial" w:hAnsi="Arial" w:cs="Arial"/>
                <w:b/>
                <w:sz w:val="32"/>
                <w:szCs w:val="32"/>
              </w:rPr>
            </w:pPr>
          </w:p>
        </w:tc>
      </w:tr>
      <w:tr w:rsidR="007E32B6" w14:paraId="6ADD0088" w14:textId="77777777">
        <w:tc>
          <w:tcPr>
            <w:tcW w:w="2155" w:type="dxa"/>
            <w:vAlign w:val="center"/>
          </w:tcPr>
          <w:p w14:paraId="00D809BC" w14:textId="77777777" w:rsidR="007E32B6" w:rsidRDefault="002A30B7">
            <w:pPr>
              <w:spacing w:line="276" w:lineRule="auto"/>
              <w:jc w:val="center"/>
              <w:rPr>
                <w:rFonts w:ascii="Arial" w:eastAsia="Arial" w:hAnsi="Arial" w:cs="Arial"/>
                <w:b/>
              </w:rPr>
            </w:pPr>
            <w:r>
              <w:rPr>
                <w:rFonts w:ascii="Arial" w:eastAsia="Arial" w:hAnsi="Arial" w:cs="Arial"/>
                <w:b/>
              </w:rPr>
              <w:t>District Name:</w:t>
            </w:r>
          </w:p>
        </w:tc>
        <w:tc>
          <w:tcPr>
            <w:tcW w:w="7195" w:type="dxa"/>
            <w:gridSpan w:val="2"/>
            <w:vAlign w:val="center"/>
          </w:tcPr>
          <w:p w14:paraId="7AFA2EA9" w14:textId="77777777" w:rsidR="007E32B6" w:rsidRDefault="007E32B6">
            <w:pPr>
              <w:spacing w:line="480" w:lineRule="auto"/>
              <w:rPr>
                <w:rFonts w:ascii="Arial" w:eastAsia="Arial" w:hAnsi="Arial" w:cs="Arial"/>
                <w:b/>
                <w:sz w:val="32"/>
                <w:szCs w:val="32"/>
              </w:rPr>
            </w:pPr>
          </w:p>
        </w:tc>
      </w:tr>
      <w:tr w:rsidR="007E32B6" w14:paraId="78659E15" w14:textId="77777777">
        <w:tc>
          <w:tcPr>
            <w:tcW w:w="2155" w:type="dxa"/>
            <w:vAlign w:val="center"/>
          </w:tcPr>
          <w:p w14:paraId="3B6A3F71" w14:textId="77777777" w:rsidR="007E32B6" w:rsidRDefault="002A30B7">
            <w:pPr>
              <w:spacing w:line="276" w:lineRule="auto"/>
              <w:jc w:val="center"/>
              <w:rPr>
                <w:rFonts w:ascii="Arial" w:eastAsia="Arial" w:hAnsi="Arial" w:cs="Arial"/>
                <w:b/>
              </w:rPr>
            </w:pPr>
            <w:r>
              <w:rPr>
                <w:rFonts w:ascii="Arial" w:eastAsia="Arial" w:hAnsi="Arial" w:cs="Arial"/>
                <w:b/>
              </w:rPr>
              <w:t>District Address:</w:t>
            </w:r>
          </w:p>
        </w:tc>
        <w:tc>
          <w:tcPr>
            <w:tcW w:w="7195" w:type="dxa"/>
            <w:gridSpan w:val="2"/>
            <w:vAlign w:val="center"/>
          </w:tcPr>
          <w:p w14:paraId="7610AA63" w14:textId="77777777" w:rsidR="007E32B6" w:rsidRDefault="007E32B6">
            <w:pPr>
              <w:spacing w:line="480" w:lineRule="auto"/>
              <w:rPr>
                <w:rFonts w:ascii="Arial" w:eastAsia="Arial" w:hAnsi="Arial" w:cs="Arial"/>
                <w:sz w:val="20"/>
                <w:szCs w:val="20"/>
              </w:rPr>
            </w:pPr>
          </w:p>
        </w:tc>
      </w:tr>
      <w:tr w:rsidR="007E32B6" w14:paraId="5F98402F" w14:textId="77777777">
        <w:tc>
          <w:tcPr>
            <w:tcW w:w="2155" w:type="dxa"/>
            <w:vAlign w:val="center"/>
          </w:tcPr>
          <w:p w14:paraId="6D6E9139" w14:textId="77777777" w:rsidR="007E32B6" w:rsidRDefault="002A30B7">
            <w:pPr>
              <w:spacing w:line="276" w:lineRule="auto"/>
              <w:jc w:val="center"/>
              <w:rPr>
                <w:rFonts w:ascii="Arial" w:eastAsia="Arial" w:hAnsi="Arial" w:cs="Arial"/>
                <w:b/>
              </w:rPr>
            </w:pPr>
            <w:r>
              <w:rPr>
                <w:rFonts w:ascii="Arial" w:eastAsia="Arial" w:hAnsi="Arial" w:cs="Arial"/>
                <w:b/>
              </w:rPr>
              <w:t>School Name:</w:t>
            </w:r>
          </w:p>
        </w:tc>
        <w:tc>
          <w:tcPr>
            <w:tcW w:w="7195" w:type="dxa"/>
            <w:gridSpan w:val="2"/>
            <w:vAlign w:val="center"/>
          </w:tcPr>
          <w:p w14:paraId="45C632D0" w14:textId="77777777" w:rsidR="007E32B6" w:rsidRDefault="007E32B6">
            <w:pPr>
              <w:spacing w:line="480" w:lineRule="auto"/>
              <w:rPr>
                <w:rFonts w:ascii="Arial" w:eastAsia="Arial" w:hAnsi="Arial" w:cs="Arial"/>
                <w:sz w:val="20"/>
                <w:szCs w:val="20"/>
              </w:rPr>
            </w:pPr>
          </w:p>
        </w:tc>
      </w:tr>
      <w:tr w:rsidR="007E32B6" w14:paraId="61D9CE1B" w14:textId="77777777">
        <w:tc>
          <w:tcPr>
            <w:tcW w:w="2155" w:type="dxa"/>
            <w:vAlign w:val="center"/>
          </w:tcPr>
          <w:p w14:paraId="6EE3371E" w14:textId="77777777" w:rsidR="007E32B6" w:rsidRDefault="002A30B7">
            <w:pPr>
              <w:spacing w:line="276" w:lineRule="auto"/>
              <w:jc w:val="center"/>
              <w:rPr>
                <w:rFonts w:ascii="Arial" w:eastAsia="Arial" w:hAnsi="Arial" w:cs="Arial"/>
                <w:b/>
              </w:rPr>
            </w:pPr>
            <w:r>
              <w:rPr>
                <w:rFonts w:ascii="Arial" w:eastAsia="Arial" w:hAnsi="Arial" w:cs="Arial"/>
                <w:b/>
              </w:rPr>
              <w:t>School Address:</w:t>
            </w:r>
          </w:p>
        </w:tc>
        <w:tc>
          <w:tcPr>
            <w:tcW w:w="7195" w:type="dxa"/>
            <w:gridSpan w:val="2"/>
            <w:vAlign w:val="center"/>
          </w:tcPr>
          <w:p w14:paraId="1DC67742" w14:textId="77777777" w:rsidR="007E32B6" w:rsidRDefault="007E32B6">
            <w:pPr>
              <w:spacing w:line="480" w:lineRule="auto"/>
              <w:rPr>
                <w:rFonts w:ascii="Arial" w:eastAsia="Arial" w:hAnsi="Arial" w:cs="Arial"/>
                <w:sz w:val="20"/>
                <w:szCs w:val="20"/>
              </w:rPr>
            </w:pPr>
          </w:p>
        </w:tc>
      </w:tr>
      <w:tr w:rsidR="007E32B6" w14:paraId="70843BB6" w14:textId="77777777">
        <w:tc>
          <w:tcPr>
            <w:tcW w:w="2155" w:type="dxa"/>
            <w:vAlign w:val="center"/>
          </w:tcPr>
          <w:p w14:paraId="7BC4C54F" w14:textId="77777777" w:rsidR="007E32B6" w:rsidRDefault="002A30B7">
            <w:pPr>
              <w:spacing w:line="276" w:lineRule="auto"/>
              <w:jc w:val="center"/>
              <w:rPr>
                <w:rFonts w:ascii="Arial" w:eastAsia="Arial" w:hAnsi="Arial" w:cs="Arial"/>
                <w:b/>
              </w:rPr>
            </w:pPr>
            <w:r>
              <w:rPr>
                <w:rFonts w:ascii="Arial" w:eastAsia="Arial" w:hAnsi="Arial" w:cs="Arial"/>
                <w:b/>
              </w:rPr>
              <w:t>Superintendent:</w:t>
            </w:r>
          </w:p>
        </w:tc>
        <w:tc>
          <w:tcPr>
            <w:tcW w:w="3510" w:type="dxa"/>
            <w:tcBorders>
              <w:right w:val="single" w:sz="4" w:space="0" w:color="000000"/>
            </w:tcBorders>
            <w:vAlign w:val="center"/>
          </w:tcPr>
          <w:p w14:paraId="46D2704B" w14:textId="77777777" w:rsidR="007E32B6" w:rsidRDefault="007E32B6">
            <w:pPr>
              <w:spacing w:line="480" w:lineRule="auto"/>
              <w:rPr>
                <w:rFonts w:ascii="Arial" w:eastAsia="Arial" w:hAnsi="Arial" w:cs="Arial"/>
                <w:b/>
                <w:sz w:val="32"/>
                <w:szCs w:val="32"/>
              </w:rPr>
            </w:pPr>
          </w:p>
        </w:tc>
        <w:tc>
          <w:tcPr>
            <w:tcW w:w="3685" w:type="dxa"/>
            <w:tcBorders>
              <w:left w:val="single" w:sz="4" w:space="0" w:color="000000"/>
            </w:tcBorders>
            <w:vAlign w:val="center"/>
          </w:tcPr>
          <w:p w14:paraId="122ACC2F" w14:textId="77777777" w:rsidR="007E32B6" w:rsidRDefault="002A30B7">
            <w:pPr>
              <w:spacing w:line="360" w:lineRule="auto"/>
              <w:rPr>
                <w:rFonts w:ascii="Arial" w:eastAsia="Arial" w:hAnsi="Arial" w:cs="Arial"/>
                <w:sz w:val="20"/>
                <w:szCs w:val="20"/>
              </w:rPr>
            </w:pPr>
            <w:r>
              <w:rPr>
                <w:rFonts w:ascii="Arial" w:eastAsia="Arial" w:hAnsi="Arial" w:cs="Arial"/>
                <w:sz w:val="20"/>
                <w:szCs w:val="20"/>
              </w:rPr>
              <w:t>Phone:</w:t>
            </w:r>
          </w:p>
          <w:p w14:paraId="0EE7DFE0" w14:textId="77777777" w:rsidR="007E32B6" w:rsidRDefault="002A30B7">
            <w:pPr>
              <w:spacing w:line="360" w:lineRule="auto"/>
              <w:rPr>
                <w:rFonts w:ascii="Arial" w:eastAsia="Arial" w:hAnsi="Arial" w:cs="Arial"/>
                <w:sz w:val="20"/>
                <w:szCs w:val="20"/>
              </w:rPr>
            </w:pPr>
            <w:r>
              <w:rPr>
                <w:rFonts w:ascii="Arial" w:eastAsia="Arial" w:hAnsi="Arial" w:cs="Arial"/>
                <w:sz w:val="20"/>
                <w:szCs w:val="20"/>
              </w:rPr>
              <w:t>Email:</w:t>
            </w:r>
          </w:p>
        </w:tc>
      </w:tr>
      <w:tr w:rsidR="007E32B6" w14:paraId="0C11FABA" w14:textId="77777777">
        <w:tc>
          <w:tcPr>
            <w:tcW w:w="2155" w:type="dxa"/>
            <w:vAlign w:val="center"/>
          </w:tcPr>
          <w:p w14:paraId="1BF39CD2" w14:textId="77777777" w:rsidR="007E32B6" w:rsidRDefault="002A30B7">
            <w:pPr>
              <w:spacing w:line="276" w:lineRule="auto"/>
              <w:jc w:val="center"/>
              <w:rPr>
                <w:rFonts w:ascii="Arial" w:eastAsia="Arial" w:hAnsi="Arial" w:cs="Arial"/>
                <w:b/>
              </w:rPr>
            </w:pPr>
            <w:r>
              <w:rPr>
                <w:rFonts w:ascii="Arial" w:eastAsia="Arial" w:hAnsi="Arial" w:cs="Arial"/>
                <w:b/>
              </w:rPr>
              <w:t xml:space="preserve">Principal: </w:t>
            </w:r>
          </w:p>
        </w:tc>
        <w:tc>
          <w:tcPr>
            <w:tcW w:w="3510" w:type="dxa"/>
            <w:tcBorders>
              <w:right w:val="single" w:sz="4" w:space="0" w:color="000000"/>
            </w:tcBorders>
            <w:vAlign w:val="center"/>
          </w:tcPr>
          <w:p w14:paraId="6BD3E6C0" w14:textId="77777777" w:rsidR="007E32B6" w:rsidRDefault="007E32B6">
            <w:pPr>
              <w:spacing w:line="480" w:lineRule="auto"/>
              <w:rPr>
                <w:rFonts w:ascii="Arial" w:eastAsia="Arial" w:hAnsi="Arial" w:cs="Arial"/>
                <w:b/>
                <w:sz w:val="32"/>
                <w:szCs w:val="32"/>
              </w:rPr>
            </w:pPr>
          </w:p>
        </w:tc>
        <w:tc>
          <w:tcPr>
            <w:tcW w:w="3685" w:type="dxa"/>
            <w:tcBorders>
              <w:left w:val="single" w:sz="4" w:space="0" w:color="000000"/>
            </w:tcBorders>
            <w:vAlign w:val="center"/>
          </w:tcPr>
          <w:p w14:paraId="3B483203" w14:textId="77777777" w:rsidR="007E32B6" w:rsidRDefault="002A30B7">
            <w:pPr>
              <w:spacing w:line="360" w:lineRule="auto"/>
              <w:rPr>
                <w:rFonts w:ascii="Arial" w:eastAsia="Arial" w:hAnsi="Arial" w:cs="Arial"/>
                <w:sz w:val="20"/>
                <w:szCs w:val="20"/>
              </w:rPr>
            </w:pPr>
            <w:r>
              <w:rPr>
                <w:rFonts w:ascii="Arial" w:eastAsia="Arial" w:hAnsi="Arial" w:cs="Arial"/>
                <w:sz w:val="20"/>
                <w:szCs w:val="20"/>
              </w:rPr>
              <w:t>Phone:</w:t>
            </w:r>
          </w:p>
          <w:p w14:paraId="5BB3640C" w14:textId="77777777" w:rsidR="007E32B6" w:rsidRDefault="002A30B7">
            <w:pPr>
              <w:spacing w:line="360" w:lineRule="auto"/>
              <w:rPr>
                <w:rFonts w:ascii="Arial" w:eastAsia="Arial" w:hAnsi="Arial" w:cs="Arial"/>
                <w:sz w:val="20"/>
                <w:szCs w:val="20"/>
              </w:rPr>
            </w:pPr>
            <w:r>
              <w:rPr>
                <w:rFonts w:ascii="Arial" w:eastAsia="Arial" w:hAnsi="Arial" w:cs="Arial"/>
                <w:sz w:val="20"/>
                <w:szCs w:val="20"/>
              </w:rPr>
              <w:t>Email:</w:t>
            </w:r>
          </w:p>
        </w:tc>
      </w:tr>
      <w:tr w:rsidR="007E32B6" w14:paraId="3A33DE91" w14:textId="77777777">
        <w:tc>
          <w:tcPr>
            <w:tcW w:w="2155" w:type="dxa"/>
            <w:vAlign w:val="center"/>
          </w:tcPr>
          <w:p w14:paraId="28CC674C" w14:textId="77777777" w:rsidR="007E32B6" w:rsidRDefault="002A30B7">
            <w:pPr>
              <w:spacing w:line="276" w:lineRule="auto"/>
              <w:jc w:val="center"/>
              <w:rPr>
                <w:rFonts w:ascii="Arial" w:eastAsia="Arial" w:hAnsi="Arial" w:cs="Arial"/>
                <w:b/>
              </w:rPr>
            </w:pPr>
            <w:r>
              <w:rPr>
                <w:rFonts w:ascii="Arial" w:eastAsia="Arial" w:hAnsi="Arial" w:cs="Arial"/>
                <w:b/>
              </w:rPr>
              <w:t>District Grant Point of Contact:</w:t>
            </w:r>
          </w:p>
        </w:tc>
        <w:tc>
          <w:tcPr>
            <w:tcW w:w="3510" w:type="dxa"/>
            <w:tcBorders>
              <w:right w:val="single" w:sz="4" w:space="0" w:color="000000"/>
            </w:tcBorders>
            <w:vAlign w:val="center"/>
          </w:tcPr>
          <w:p w14:paraId="44A38B27" w14:textId="77777777" w:rsidR="007E32B6" w:rsidRDefault="007E32B6">
            <w:pPr>
              <w:spacing w:line="480" w:lineRule="auto"/>
              <w:rPr>
                <w:rFonts w:ascii="Arial" w:eastAsia="Arial" w:hAnsi="Arial" w:cs="Arial"/>
                <w:b/>
                <w:sz w:val="32"/>
                <w:szCs w:val="32"/>
              </w:rPr>
            </w:pPr>
          </w:p>
        </w:tc>
        <w:tc>
          <w:tcPr>
            <w:tcW w:w="3685" w:type="dxa"/>
            <w:tcBorders>
              <w:left w:val="single" w:sz="4" w:space="0" w:color="000000"/>
            </w:tcBorders>
            <w:vAlign w:val="center"/>
          </w:tcPr>
          <w:p w14:paraId="511E2804" w14:textId="77777777" w:rsidR="007E32B6" w:rsidRDefault="002A30B7">
            <w:pPr>
              <w:spacing w:line="360" w:lineRule="auto"/>
              <w:rPr>
                <w:rFonts w:ascii="Arial" w:eastAsia="Arial" w:hAnsi="Arial" w:cs="Arial"/>
                <w:sz w:val="20"/>
                <w:szCs w:val="20"/>
              </w:rPr>
            </w:pPr>
            <w:r>
              <w:rPr>
                <w:rFonts w:ascii="Arial" w:eastAsia="Arial" w:hAnsi="Arial" w:cs="Arial"/>
                <w:sz w:val="20"/>
                <w:szCs w:val="20"/>
              </w:rPr>
              <w:t>Phone:</w:t>
            </w:r>
          </w:p>
          <w:p w14:paraId="0CF1FAEC" w14:textId="77777777" w:rsidR="007E32B6" w:rsidRDefault="002A30B7">
            <w:pPr>
              <w:spacing w:line="360" w:lineRule="auto"/>
              <w:rPr>
                <w:rFonts w:ascii="Arial" w:eastAsia="Arial" w:hAnsi="Arial" w:cs="Arial"/>
                <w:sz w:val="20"/>
                <w:szCs w:val="20"/>
              </w:rPr>
            </w:pPr>
            <w:r>
              <w:rPr>
                <w:rFonts w:ascii="Arial" w:eastAsia="Arial" w:hAnsi="Arial" w:cs="Arial"/>
                <w:sz w:val="20"/>
                <w:szCs w:val="20"/>
              </w:rPr>
              <w:t>Email:</w:t>
            </w:r>
          </w:p>
        </w:tc>
      </w:tr>
    </w:tbl>
    <w:p w14:paraId="72EE284E" w14:textId="77777777" w:rsidR="007E32B6" w:rsidRDefault="007E32B6">
      <w:pPr>
        <w:spacing w:line="480" w:lineRule="auto"/>
        <w:jc w:val="center"/>
        <w:rPr>
          <w:rFonts w:ascii="Arial" w:eastAsia="Arial" w:hAnsi="Arial" w:cs="Arial"/>
          <w:b/>
          <w:sz w:val="22"/>
          <w:szCs w:val="22"/>
        </w:rPr>
      </w:pPr>
    </w:p>
    <w:p w14:paraId="358D2B0D" w14:textId="77777777" w:rsidR="007E32B6" w:rsidRDefault="002A30B7">
      <w:pPr>
        <w:rPr>
          <w:rFonts w:ascii="Arial" w:eastAsia="Arial" w:hAnsi="Arial" w:cs="Arial"/>
          <w:sz w:val="22"/>
          <w:szCs w:val="22"/>
        </w:rPr>
      </w:pPr>
      <w:r>
        <w:rPr>
          <w:rFonts w:ascii="Arial" w:eastAsia="Arial" w:hAnsi="Arial" w:cs="Arial"/>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03B96F2A" w14:textId="1736B537" w:rsidR="007E32B6" w:rsidRDefault="007E32B6">
      <w:pPr>
        <w:jc w:val="center"/>
        <w:rPr>
          <w:rFonts w:ascii="Arial" w:eastAsia="Arial" w:hAnsi="Arial" w:cs="Arial"/>
          <w:b/>
          <w:sz w:val="32"/>
          <w:szCs w:val="32"/>
        </w:rPr>
      </w:pPr>
    </w:p>
    <w:p w14:paraId="28D2AF16" w14:textId="25797A24" w:rsidR="00D178D9" w:rsidRPr="00C329BA" w:rsidRDefault="00D178D9" w:rsidP="00D178D9">
      <w:pPr>
        <w:rPr>
          <w:rFonts w:ascii="Arial" w:eastAsia="Arial" w:hAnsi="Arial" w:cs="Arial"/>
          <w:b/>
          <w:sz w:val="22"/>
          <w:szCs w:val="22"/>
        </w:rPr>
      </w:pPr>
      <w:r w:rsidRPr="00C329BA">
        <w:rPr>
          <w:rFonts w:ascii="Arial" w:eastAsia="Arial" w:hAnsi="Arial" w:cs="Arial"/>
          <w:b/>
          <w:sz w:val="22"/>
          <w:szCs w:val="22"/>
        </w:rPr>
        <w:t>Does th</w:t>
      </w:r>
      <w:r w:rsidR="009001AF" w:rsidRPr="00C329BA">
        <w:rPr>
          <w:rFonts w:ascii="Arial" w:eastAsia="Arial" w:hAnsi="Arial" w:cs="Arial"/>
          <w:b/>
          <w:sz w:val="22"/>
          <w:szCs w:val="22"/>
        </w:rPr>
        <w:t>e</w:t>
      </w:r>
      <w:r w:rsidRPr="00C329BA">
        <w:rPr>
          <w:rFonts w:ascii="Arial" w:eastAsia="Arial" w:hAnsi="Arial" w:cs="Arial"/>
          <w:b/>
          <w:sz w:val="22"/>
          <w:szCs w:val="22"/>
        </w:rPr>
        <w:t xml:space="preserve"> school listed on this application have a comprehensive </w:t>
      </w:r>
      <w:r w:rsidR="009001AF" w:rsidRPr="00C329BA">
        <w:rPr>
          <w:rFonts w:ascii="Arial" w:eastAsia="Arial" w:hAnsi="Arial" w:cs="Arial"/>
          <w:b/>
          <w:sz w:val="22"/>
          <w:szCs w:val="22"/>
        </w:rPr>
        <w:t>arts program for ALL students?</w:t>
      </w:r>
    </w:p>
    <w:p w14:paraId="1D6A659A" w14:textId="5481F51B" w:rsidR="009001AF" w:rsidRPr="00D178D9" w:rsidRDefault="000D2AF8" w:rsidP="009001AF">
      <w:pPr>
        <w:jc w:val="center"/>
        <w:rPr>
          <w:rFonts w:ascii="Arial" w:eastAsia="Arial" w:hAnsi="Arial" w:cs="Arial"/>
          <w:b/>
          <w:sz w:val="22"/>
          <w:szCs w:val="22"/>
        </w:rPr>
      </w:pPr>
      <w:sdt>
        <w:sdtPr>
          <w:rPr>
            <w:rFonts w:ascii="Arial" w:hAnsi="Arial" w:cs="Arial"/>
            <w:b/>
          </w:rPr>
          <w:id w:val="-1877543800"/>
          <w14:checkbox>
            <w14:checked w14:val="0"/>
            <w14:checkedState w14:val="2612" w14:font="MS Gothic"/>
            <w14:uncheckedState w14:val="2610" w14:font="MS Gothic"/>
          </w14:checkbox>
        </w:sdtPr>
        <w:sdtEndPr/>
        <w:sdtContent>
          <w:r w:rsidR="009001AF" w:rsidRPr="00C329BA">
            <w:rPr>
              <w:rFonts w:ascii="MS Gothic" w:eastAsia="MS Gothic" w:hAnsi="MS Gothic" w:cs="Arial" w:hint="eastAsia"/>
              <w:b/>
            </w:rPr>
            <w:t>☐</w:t>
          </w:r>
        </w:sdtContent>
      </w:sdt>
      <w:r w:rsidR="009001AF" w:rsidRPr="00C329BA">
        <w:rPr>
          <w:rFonts w:ascii="Arial" w:hAnsi="Arial" w:cs="Arial"/>
          <w:b/>
        </w:rPr>
        <w:t xml:space="preserve"> Yes  </w:t>
      </w:r>
      <w:sdt>
        <w:sdtPr>
          <w:rPr>
            <w:rFonts w:ascii="Arial" w:hAnsi="Arial" w:cs="Arial"/>
            <w:b/>
          </w:rPr>
          <w:id w:val="2001455029"/>
          <w14:checkbox>
            <w14:checked w14:val="0"/>
            <w14:checkedState w14:val="2612" w14:font="MS Gothic"/>
            <w14:uncheckedState w14:val="2610" w14:font="MS Gothic"/>
          </w14:checkbox>
        </w:sdtPr>
        <w:sdtEndPr/>
        <w:sdtContent>
          <w:r w:rsidR="009001AF" w:rsidRPr="00C329BA">
            <w:rPr>
              <w:rFonts w:ascii="MS Gothic" w:eastAsia="MS Gothic" w:hAnsi="MS Gothic" w:cs="Arial" w:hint="eastAsia"/>
              <w:b/>
            </w:rPr>
            <w:t>☐</w:t>
          </w:r>
        </w:sdtContent>
      </w:sdt>
      <w:r w:rsidR="009001AF" w:rsidRPr="00C329BA">
        <w:rPr>
          <w:rFonts w:ascii="Arial" w:hAnsi="Arial" w:cs="Arial"/>
          <w:b/>
        </w:rPr>
        <w:t xml:space="preserve"> No</w:t>
      </w:r>
      <w:r w:rsidR="009001AF" w:rsidRPr="00F92CF9">
        <w:rPr>
          <w:rFonts w:ascii="Arial" w:hAnsi="Arial" w:cs="Arial"/>
          <w:b/>
        </w:rPr>
        <w:t xml:space="preserve">  </w:t>
      </w:r>
    </w:p>
    <w:p w14:paraId="7BEA3EC6" w14:textId="77777777" w:rsidR="007E32B6" w:rsidRPr="00D178D9" w:rsidRDefault="007E32B6" w:rsidP="00D178D9">
      <w:pPr>
        <w:rPr>
          <w:rFonts w:ascii="Arial" w:eastAsia="Arial" w:hAnsi="Arial" w:cs="Arial"/>
          <w:b/>
          <w:sz w:val="22"/>
          <w:szCs w:val="22"/>
        </w:rPr>
      </w:pPr>
    </w:p>
    <w:p w14:paraId="64772BB0" w14:textId="77777777" w:rsidR="007E32B6" w:rsidRDefault="007E32B6">
      <w:pPr>
        <w:jc w:val="center"/>
        <w:rPr>
          <w:rFonts w:ascii="Arial" w:eastAsia="Arial" w:hAnsi="Arial" w:cs="Arial"/>
          <w:b/>
          <w:sz w:val="32"/>
          <w:szCs w:val="32"/>
        </w:rPr>
      </w:pPr>
    </w:p>
    <w:p w14:paraId="4AD3DF38" w14:textId="77777777" w:rsidR="007E32B6" w:rsidRDefault="002A30B7">
      <w:pPr>
        <w:rPr>
          <w:rFonts w:ascii="Times" w:eastAsia="Times" w:hAnsi="Times" w:cs="Times"/>
          <w:sz w:val="17"/>
          <w:szCs w:val="17"/>
        </w:rPr>
      </w:pPr>
      <w:r>
        <w:rPr>
          <w:rFonts w:ascii="Times" w:eastAsia="Times" w:hAnsi="Times" w:cs="Times"/>
          <w:sz w:val="17"/>
          <w:szCs w:val="17"/>
        </w:rPr>
        <w:t xml:space="preserve">__________________________________________________ </w:t>
      </w:r>
      <w:r>
        <w:rPr>
          <w:rFonts w:ascii="Times" w:eastAsia="Times" w:hAnsi="Times" w:cs="Times"/>
          <w:sz w:val="17"/>
          <w:szCs w:val="17"/>
        </w:rPr>
        <w:tab/>
      </w:r>
      <w:r>
        <w:rPr>
          <w:rFonts w:ascii="Times" w:eastAsia="Times" w:hAnsi="Times" w:cs="Times"/>
          <w:sz w:val="17"/>
          <w:szCs w:val="17"/>
        </w:rPr>
        <w:tab/>
        <w:t>_____________________________</w:t>
      </w:r>
    </w:p>
    <w:p w14:paraId="3D2750D8" w14:textId="77777777" w:rsidR="007E32B6" w:rsidRDefault="002A30B7">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Superintendent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Date</w:t>
      </w:r>
    </w:p>
    <w:p w14:paraId="28553EB8" w14:textId="77777777" w:rsidR="007E32B6" w:rsidRDefault="007E32B6">
      <w:pPr>
        <w:rPr>
          <w:rFonts w:ascii="Helvetica Neue" w:eastAsia="Helvetica Neue" w:hAnsi="Helvetica Neue" w:cs="Helvetica Neue"/>
          <w:sz w:val="20"/>
          <w:szCs w:val="20"/>
        </w:rPr>
      </w:pPr>
    </w:p>
    <w:p w14:paraId="6953E0EC" w14:textId="77777777" w:rsidR="007E32B6" w:rsidRDefault="007E32B6">
      <w:pPr>
        <w:jc w:val="center"/>
        <w:rPr>
          <w:rFonts w:ascii="Arial" w:eastAsia="Arial" w:hAnsi="Arial" w:cs="Arial"/>
          <w:b/>
          <w:sz w:val="32"/>
          <w:szCs w:val="32"/>
        </w:rPr>
      </w:pPr>
    </w:p>
    <w:p w14:paraId="51E8B3E5" w14:textId="77777777" w:rsidR="007E32B6" w:rsidRDefault="007E32B6">
      <w:pPr>
        <w:jc w:val="center"/>
        <w:rPr>
          <w:rFonts w:ascii="Arial" w:eastAsia="Arial" w:hAnsi="Arial" w:cs="Arial"/>
          <w:b/>
          <w:sz w:val="32"/>
          <w:szCs w:val="32"/>
        </w:rPr>
      </w:pPr>
    </w:p>
    <w:p w14:paraId="674A4330" w14:textId="77777777" w:rsidR="007E32B6" w:rsidRDefault="002A30B7">
      <w:pPr>
        <w:rPr>
          <w:rFonts w:ascii="Times" w:eastAsia="Times" w:hAnsi="Times" w:cs="Times"/>
          <w:sz w:val="17"/>
          <w:szCs w:val="17"/>
        </w:rPr>
      </w:pPr>
      <w:r>
        <w:rPr>
          <w:rFonts w:ascii="Times" w:eastAsia="Times" w:hAnsi="Times" w:cs="Times"/>
          <w:sz w:val="17"/>
          <w:szCs w:val="17"/>
        </w:rPr>
        <w:t xml:space="preserve">__________________________________________________ </w:t>
      </w:r>
      <w:r>
        <w:rPr>
          <w:rFonts w:ascii="Times" w:eastAsia="Times" w:hAnsi="Times" w:cs="Times"/>
          <w:sz w:val="17"/>
          <w:szCs w:val="17"/>
        </w:rPr>
        <w:tab/>
      </w:r>
      <w:r>
        <w:rPr>
          <w:rFonts w:ascii="Times" w:eastAsia="Times" w:hAnsi="Times" w:cs="Times"/>
          <w:sz w:val="17"/>
          <w:szCs w:val="17"/>
        </w:rPr>
        <w:tab/>
        <w:t>_____________________________</w:t>
      </w:r>
    </w:p>
    <w:p w14:paraId="270070F7" w14:textId="77777777" w:rsidR="007E32B6" w:rsidRDefault="002A30B7">
      <w:pPr>
        <w:rPr>
          <w:rFonts w:ascii="Helvetica Neue" w:eastAsia="Helvetica Neue" w:hAnsi="Helvetica Neue" w:cs="Helvetica Neue"/>
          <w:sz w:val="20"/>
          <w:szCs w:val="20"/>
        </w:rPr>
      </w:pPr>
      <w:r>
        <w:rPr>
          <w:rFonts w:ascii="Helvetica Neue" w:eastAsia="Helvetica Neue" w:hAnsi="Helvetica Neue" w:cs="Helvetica Neue"/>
          <w:sz w:val="20"/>
          <w:szCs w:val="20"/>
        </w:rPr>
        <w:t>Notary</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Date</w:t>
      </w:r>
    </w:p>
    <w:p w14:paraId="56FA761E" w14:textId="77777777" w:rsidR="007E32B6" w:rsidRDefault="002A30B7">
      <w:pPr>
        <w:rPr>
          <w:rFonts w:ascii="Times" w:eastAsia="Times" w:hAnsi="Times" w:cs="Times"/>
          <w:sz w:val="17"/>
          <w:szCs w:val="17"/>
        </w:rPr>
      </w:pPr>
      <w:r>
        <w:rPr>
          <w:rFonts w:ascii="Times" w:eastAsia="Times" w:hAnsi="Times" w:cs="Times"/>
          <w:sz w:val="17"/>
          <w:szCs w:val="17"/>
        </w:rPr>
        <w:t xml:space="preserve">__________________________________________________ </w:t>
      </w:r>
      <w:r>
        <w:rPr>
          <w:rFonts w:ascii="Times" w:eastAsia="Times" w:hAnsi="Times" w:cs="Times"/>
          <w:sz w:val="17"/>
          <w:szCs w:val="17"/>
        </w:rPr>
        <w:tab/>
      </w:r>
      <w:r>
        <w:rPr>
          <w:rFonts w:ascii="Times" w:eastAsia="Times" w:hAnsi="Times" w:cs="Times"/>
          <w:sz w:val="17"/>
          <w:szCs w:val="17"/>
        </w:rPr>
        <w:tab/>
      </w:r>
    </w:p>
    <w:p w14:paraId="61923430" w14:textId="77777777" w:rsidR="007E32B6" w:rsidRDefault="002A30B7">
      <w:pPr>
        <w:rPr>
          <w:rFonts w:ascii="Helvetica Neue" w:eastAsia="Helvetica Neue" w:hAnsi="Helvetica Neue" w:cs="Helvetica Neue"/>
          <w:sz w:val="20"/>
          <w:szCs w:val="20"/>
        </w:rPr>
      </w:pPr>
      <w:r>
        <w:rPr>
          <w:rFonts w:ascii="Helvetica Neue" w:eastAsia="Helvetica Neue" w:hAnsi="Helvetica Neue" w:cs="Helvetica Neue"/>
          <w:sz w:val="20"/>
          <w:szCs w:val="20"/>
        </w:rPr>
        <w:t>Notary commission expiration date</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p>
    <w:p w14:paraId="40E906BB" w14:textId="77777777" w:rsidR="007E32B6" w:rsidRDefault="007E32B6">
      <w:pPr>
        <w:rPr>
          <w:rFonts w:ascii="Helvetica Neue" w:eastAsia="Helvetica Neue" w:hAnsi="Helvetica Neue" w:cs="Helvetica Neue"/>
          <w:sz w:val="20"/>
          <w:szCs w:val="20"/>
        </w:rPr>
      </w:pPr>
    </w:p>
    <w:p w14:paraId="25CC8B2A" w14:textId="77777777" w:rsidR="007E32B6" w:rsidRDefault="007E32B6"/>
    <w:p w14:paraId="33038275" w14:textId="77777777" w:rsidR="007E32B6" w:rsidRDefault="002A30B7">
      <w:pPr>
        <w:jc w:val="center"/>
        <w:rPr>
          <w:rFonts w:ascii="Arial" w:eastAsia="Arial" w:hAnsi="Arial" w:cs="Arial"/>
          <w:b/>
          <w:sz w:val="32"/>
          <w:szCs w:val="32"/>
        </w:rPr>
      </w:pPr>
      <w:r>
        <w:rPr>
          <w:rFonts w:ascii="Arial" w:eastAsia="Arial" w:hAnsi="Arial" w:cs="Arial"/>
          <w:b/>
          <w:sz w:val="32"/>
          <w:szCs w:val="32"/>
        </w:rPr>
        <w:t>Principal Signature Page</w:t>
      </w:r>
    </w:p>
    <w:p w14:paraId="28B07ED3" w14:textId="77777777" w:rsidR="007E32B6" w:rsidRDefault="007E32B6">
      <w:pPr>
        <w:jc w:val="center"/>
        <w:rPr>
          <w:rFonts w:ascii="Arial" w:eastAsia="Arial" w:hAnsi="Arial" w:cs="Arial"/>
          <w:b/>
          <w:sz w:val="32"/>
          <w:szCs w:val="32"/>
        </w:rPr>
      </w:pPr>
    </w:p>
    <w:p w14:paraId="15FE2099" w14:textId="3A9BE696" w:rsidR="007E32B6" w:rsidRDefault="002A30B7">
      <w:pPr>
        <w:rPr>
          <w:rFonts w:ascii="Arial" w:eastAsia="Arial" w:hAnsi="Arial" w:cs="Arial"/>
          <w:sz w:val="22"/>
          <w:szCs w:val="22"/>
        </w:rPr>
      </w:pPr>
      <w:r>
        <w:rPr>
          <w:rFonts w:ascii="Arial" w:eastAsia="Arial" w:hAnsi="Arial" w:cs="Arial"/>
          <w:sz w:val="22"/>
          <w:szCs w:val="22"/>
        </w:rPr>
        <w:t xml:space="preserve">I/We confirm by the signature(s) below that the attached proposal was reviewed and approved for implementation by the school </w:t>
      </w:r>
      <w:r w:rsidR="00366B0A">
        <w:rPr>
          <w:rFonts w:ascii="Arial" w:eastAsia="Arial" w:hAnsi="Arial" w:cs="Arial"/>
          <w:sz w:val="22"/>
          <w:szCs w:val="22"/>
        </w:rPr>
        <w:t>principal</w:t>
      </w:r>
      <w:r>
        <w:rPr>
          <w:rFonts w:ascii="Arial" w:eastAsia="Arial" w:hAnsi="Arial" w:cs="Arial"/>
          <w:sz w:val="22"/>
          <w:szCs w:val="22"/>
        </w:rPr>
        <w:t>. I/We agree to the requirements listed in the Visual and Performing Arts Mini Grant RFA and will comply with the assurances applicable to this grant.</w:t>
      </w:r>
    </w:p>
    <w:p w14:paraId="51354D0C" w14:textId="77777777" w:rsidR="007E32B6" w:rsidRDefault="007E32B6">
      <w:pPr>
        <w:rPr>
          <w:rFonts w:ascii="Arial" w:eastAsia="Arial" w:hAnsi="Arial" w:cs="Arial"/>
          <w:sz w:val="22"/>
          <w:szCs w:val="22"/>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4230"/>
        <w:gridCol w:w="1885"/>
      </w:tblGrid>
      <w:tr w:rsidR="007E32B6" w14:paraId="0FE20FFD" w14:textId="77777777">
        <w:trPr>
          <w:trHeight w:val="360"/>
        </w:trPr>
        <w:tc>
          <w:tcPr>
            <w:tcW w:w="3235" w:type="dxa"/>
          </w:tcPr>
          <w:p w14:paraId="04D9996F" w14:textId="77777777" w:rsidR="007E32B6" w:rsidRDefault="002A30B7">
            <w:pPr>
              <w:spacing w:line="276" w:lineRule="auto"/>
              <w:jc w:val="center"/>
              <w:rPr>
                <w:rFonts w:ascii="Arial" w:eastAsia="Arial" w:hAnsi="Arial" w:cs="Arial"/>
                <w:b/>
                <w:sz w:val="22"/>
                <w:szCs w:val="22"/>
              </w:rPr>
            </w:pPr>
            <w:r>
              <w:rPr>
                <w:rFonts w:ascii="Arial" w:eastAsia="Arial" w:hAnsi="Arial" w:cs="Arial"/>
                <w:b/>
                <w:sz w:val="22"/>
                <w:szCs w:val="22"/>
              </w:rPr>
              <w:t>School</w:t>
            </w:r>
          </w:p>
        </w:tc>
        <w:tc>
          <w:tcPr>
            <w:tcW w:w="4230" w:type="dxa"/>
          </w:tcPr>
          <w:p w14:paraId="2ADFE329" w14:textId="77777777" w:rsidR="007E32B6" w:rsidRDefault="002A30B7">
            <w:pPr>
              <w:spacing w:line="276" w:lineRule="auto"/>
              <w:jc w:val="center"/>
              <w:rPr>
                <w:rFonts w:ascii="Arial" w:eastAsia="Arial" w:hAnsi="Arial" w:cs="Arial"/>
                <w:b/>
                <w:sz w:val="22"/>
                <w:szCs w:val="22"/>
              </w:rPr>
            </w:pPr>
            <w:r>
              <w:rPr>
                <w:rFonts w:ascii="Arial" w:eastAsia="Arial" w:hAnsi="Arial" w:cs="Arial"/>
                <w:b/>
                <w:sz w:val="22"/>
                <w:szCs w:val="22"/>
              </w:rPr>
              <w:t>Principal Signature</w:t>
            </w:r>
          </w:p>
        </w:tc>
        <w:tc>
          <w:tcPr>
            <w:tcW w:w="1885" w:type="dxa"/>
          </w:tcPr>
          <w:p w14:paraId="6A1A5955" w14:textId="77777777" w:rsidR="007E32B6" w:rsidRDefault="002A30B7">
            <w:pPr>
              <w:spacing w:line="276" w:lineRule="auto"/>
              <w:jc w:val="center"/>
              <w:rPr>
                <w:rFonts w:ascii="Arial" w:eastAsia="Arial" w:hAnsi="Arial" w:cs="Arial"/>
                <w:b/>
                <w:sz w:val="22"/>
                <w:szCs w:val="22"/>
              </w:rPr>
            </w:pPr>
            <w:r>
              <w:rPr>
                <w:rFonts w:ascii="Arial" w:eastAsia="Arial" w:hAnsi="Arial" w:cs="Arial"/>
                <w:b/>
                <w:sz w:val="22"/>
                <w:szCs w:val="22"/>
              </w:rPr>
              <w:t>Date</w:t>
            </w:r>
          </w:p>
        </w:tc>
      </w:tr>
      <w:tr w:rsidR="007E32B6" w14:paraId="18B6D662" w14:textId="77777777">
        <w:tc>
          <w:tcPr>
            <w:tcW w:w="3235" w:type="dxa"/>
          </w:tcPr>
          <w:p w14:paraId="6E8C04EB" w14:textId="77777777" w:rsidR="007E32B6" w:rsidRDefault="007E32B6">
            <w:pPr>
              <w:spacing w:line="720" w:lineRule="auto"/>
              <w:rPr>
                <w:rFonts w:ascii="Arial" w:eastAsia="Arial" w:hAnsi="Arial" w:cs="Arial"/>
                <w:sz w:val="22"/>
                <w:szCs w:val="22"/>
              </w:rPr>
            </w:pPr>
          </w:p>
        </w:tc>
        <w:tc>
          <w:tcPr>
            <w:tcW w:w="4230" w:type="dxa"/>
          </w:tcPr>
          <w:p w14:paraId="0CA5AB6D" w14:textId="77777777" w:rsidR="007E32B6" w:rsidRDefault="007E32B6">
            <w:pPr>
              <w:spacing w:line="720" w:lineRule="auto"/>
              <w:rPr>
                <w:rFonts w:ascii="Arial" w:eastAsia="Arial" w:hAnsi="Arial" w:cs="Arial"/>
                <w:sz w:val="22"/>
                <w:szCs w:val="22"/>
              </w:rPr>
            </w:pPr>
          </w:p>
        </w:tc>
        <w:tc>
          <w:tcPr>
            <w:tcW w:w="1885" w:type="dxa"/>
          </w:tcPr>
          <w:p w14:paraId="4AAE3868" w14:textId="77777777" w:rsidR="007E32B6" w:rsidRDefault="007E32B6">
            <w:pPr>
              <w:spacing w:line="720" w:lineRule="auto"/>
              <w:rPr>
                <w:rFonts w:ascii="Arial" w:eastAsia="Arial" w:hAnsi="Arial" w:cs="Arial"/>
                <w:sz w:val="22"/>
                <w:szCs w:val="22"/>
              </w:rPr>
            </w:pPr>
          </w:p>
        </w:tc>
      </w:tr>
    </w:tbl>
    <w:p w14:paraId="5A95A204" w14:textId="77777777" w:rsidR="007E32B6" w:rsidRDefault="007E32B6"/>
    <w:sectPr w:rsidR="007E32B6">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D75C4" w14:textId="77777777" w:rsidR="000D2AF8" w:rsidRDefault="000D2AF8" w:rsidP="00C0678F">
      <w:r>
        <w:separator/>
      </w:r>
    </w:p>
  </w:endnote>
  <w:endnote w:type="continuationSeparator" w:id="0">
    <w:p w14:paraId="0EDE93B0" w14:textId="77777777" w:rsidR="000D2AF8" w:rsidRDefault="000D2AF8" w:rsidP="00C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571145"/>
      <w:docPartObj>
        <w:docPartGallery w:val="Page Numbers (Bottom of Page)"/>
        <w:docPartUnique/>
      </w:docPartObj>
    </w:sdtPr>
    <w:sdtEndPr>
      <w:rPr>
        <w:noProof/>
      </w:rPr>
    </w:sdtEndPr>
    <w:sdtContent>
      <w:p w14:paraId="7CDE5128" w14:textId="5B2F9EDF" w:rsidR="007E54F7" w:rsidRDefault="007E54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2A4D65" w14:textId="77777777" w:rsidR="00C0678F" w:rsidRDefault="00C06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14360" w14:textId="77777777" w:rsidR="000D2AF8" w:rsidRDefault="000D2AF8" w:rsidP="00C0678F">
      <w:r>
        <w:separator/>
      </w:r>
    </w:p>
  </w:footnote>
  <w:footnote w:type="continuationSeparator" w:id="0">
    <w:p w14:paraId="2EF3E56A" w14:textId="77777777" w:rsidR="000D2AF8" w:rsidRDefault="000D2AF8" w:rsidP="00C06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B5E57"/>
    <w:multiLevelType w:val="multilevel"/>
    <w:tmpl w:val="18D4C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C764E7"/>
    <w:multiLevelType w:val="multilevel"/>
    <w:tmpl w:val="8CFC1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701DD2"/>
    <w:multiLevelType w:val="multilevel"/>
    <w:tmpl w:val="6772EF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301736C"/>
    <w:multiLevelType w:val="multilevel"/>
    <w:tmpl w:val="7340C192"/>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0"/>
      <w:numFmt w:val="bullet"/>
      <w:lvlText w:val="■"/>
      <w:lvlJc w:val="left"/>
      <w:pPr>
        <w:ind w:left="2880" w:hanging="360"/>
      </w:pPr>
      <w:rPr>
        <w:rFonts w:ascii="Noto Sans Symbols" w:eastAsia="Noto Sans Symbols" w:hAnsi="Noto Sans Symbols" w:cs="Noto Sans Symbols"/>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E62D97"/>
    <w:multiLevelType w:val="multilevel"/>
    <w:tmpl w:val="4D18F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6F0F66"/>
    <w:multiLevelType w:val="multilevel"/>
    <w:tmpl w:val="D1FC2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5975A9"/>
    <w:multiLevelType w:val="multilevel"/>
    <w:tmpl w:val="2DA20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6C559B"/>
    <w:multiLevelType w:val="multilevel"/>
    <w:tmpl w:val="C3E81C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31D0882"/>
    <w:multiLevelType w:val="multilevel"/>
    <w:tmpl w:val="11D2E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494465"/>
    <w:multiLevelType w:val="multilevel"/>
    <w:tmpl w:val="5094B9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89C6E11"/>
    <w:multiLevelType w:val="multilevel"/>
    <w:tmpl w:val="B1A48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610DE5"/>
    <w:multiLevelType w:val="multilevel"/>
    <w:tmpl w:val="685C06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A991D7F"/>
    <w:multiLevelType w:val="multilevel"/>
    <w:tmpl w:val="8EC4A08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8"/>
  </w:num>
  <w:num w:numId="2">
    <w:abstractNumId w:val="0"/>
  </w:num>
  <w:num w:numId="3">
    <w:abstractNumId w:val="4"/>
  </w:num>
  <w:num w:numId="4">
    <w:abstractNumId w:val="9"/>
  </w:num>
  <w:num w:numId="5">
    <w:abstractNumId w:val="3"/>
  </w:num>
  <w:num w:numId="6">
    <w:abstractNumId w:val="6"/>
  </w:num>
  <w:num w:numId="7">
    <w:abstractNumId w:val="5"/>
  </w:num>
  <w:num w:numId="8">
    <w:abstractNumId w:val="10"/>
  </w:num>
  <w:num w:numId="9">
    <w:abstractNumId w:val="1"/>
  </w:num>
  <w:num w:numId="10">
    <w:abstractNumId w:val="2"/>
  </w:num>
  <w:num w:numId="11">
    <w:abstractNumId w:val="7"/>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ouse, Thomas - Division of Program Standards">
    <w15:presenceInfo w15:providerId="AD" w15:userId="S-1-5-21-2077426921-23679709-1353397897-47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B6"/>
    <w:rsid w:val="00001FDA"/>
    <w:rsid w:val="00021068"/>
    <w:rsid w:val="00047D5C"/>
    <w:rsid w:val="00054B18"/>
    <w:rsid w:val="00061B4F"/>
    <w:rsid w:val="00072FB9"/>
    <w:rsid w:val="00085D48"/>
    <w:rsid w:val="000D2AF8"/>
    <w:rsid w:val="00107007"/>
    <w:rsid w:val="00110ADE"/>
    <w:rsid w:val="00143EBA"/>
    <w:rsid w:val="001564BD"/>
    <w:rsid w:val="001922ED"/>
    <w:rsid w:val="001974C5"/>
    <w:rsid w:val="001C6547"/>
    <w:rsid w:val="001F5C43"/>
    <w:rsid w:val="00277AF6"/>
    <w:rsid w:val="002A30B7"/>
    <w:rsid w:val="002A3B6E"/>
    <w:rsid w:val="002B52C9"/>
    <w:rsid w:val="00302E4B"/>
    <w:rsid w:val="00302F4B"/>
    <w:rsid w:val="00360411"/>
    <w:rsid w:val="00366B0A"/>
    <w:rsid w:val="003872C1"/>
    <w:rsid w:val="0039680E"/>
    <w:rsid w:val="003A61EC"/>
    <w:rsid w:val="003F2B30"/>
    <w:rsid w:val="00423B3E"/>
    <w:rsid w:val="0044281F"/>
    <w:rsid w:val="0045528C"/>
    <w:rsid w:val="004A10FA"/>
    <w:rsid w:val="004E3F15"/>
    <w:rsid w:val="00527347"/>
    <w:rsid w:val="0055725B"/>
    <w:rsid w:val="00640424"/>
    <w:rsid w:val="0066285A"/>
    <w:rsid w:val="006D7CF1"/>
    <w:rsid w:val="006E5742"/>
    <w:rsid w:val="007323FF"/>
    <w:rsid w:val="007404C8"/>
    <w:rsid w:val="00743613"/>
    <w:rsid w:val="007A0FED"/>
    <w:rsid w:val="007C3946"/>
    <w:rsid w:val="007E32B6"/>
    <w:rsid w:val="007E54F7"/>
    <w:rsid w:val="00831DAC"/>
    <w:rsid w:val="00832A2F"/>
    <w:rsid w:val="00864B4B"/>
    <w:rsid w:val="008721AF"/>
    <w:rsid w:val="00873FBF"/>
    <w:rsid w:val="009001AF"/>
    <w:rsid w:val="00920BB2"/>
    <w:rsid w:val="00942800"/>
    <w:rsid w:val="0094340F"/>
    <w:rsid w:val="00962644"/>
    <w:rsid w:val="009F5599"/>
    <w:rsid w:val="00A3058B"/>
    <w:rsid w:val="00A56D04"/>
    <w:rsid w:val="00A574D9"/>
    <w:rsid w:val="00AD6FBF"/>
    <w:rsid w:val="00B07759"/>
    <w:rsid w:val="00B21E11"/>
    <w:rsid w:val="00B465A3"/>
    <w:rsid w:val="00B57661"/>
    <w:rsid w:val="00B865E1"/>
    <w:rsid w:val="00BB482C"/>
    <w:rsid w:val="00BB4B49"/>
    <w:rsid w:val="00BC1D98"/>
    <w:rsid w:val="00C028A2"/>
    <w:rsid w:val="00C0421B"/>
    <w:rsid w:val="00C0586F"/>
    <w:rsid w:val="00C0678F"/>
    <w:rsid w:val="00C27B77"/>
    <w:rsid w:val="00C329BA"/>
    <w:rsid w:val="00C40DB7"/>
    <w:rsid w:val="00CA03BC"/>
    <w:rsid w:val="00CA26C3"/>
    <w:rsid w:val="00CA46DB"/>
    <w:rsid w:val="00CF5B55"/>
    <w:rsid w:val="00D178D9"/>
    <w:rsid w:val="00D37C58"/>
    <w:rsid w:val="00DB568D"/>
    <w:rsid w:val="00DC6D12"/>
    <w:rsid w:val="00E1098A"/>
    <w:rsid w:val="00E65F5C"/>
    <w:rsid w:val="00E77026"/>
    <w:rsid w:val="00EC21AC"/>
    <w:rsid w:val="00F145CE"/>
    <w:rsid w:val="00F72EFB"/>
    <w:rsid w:val="00F8654C"/>
    <w:rsid w:val="00FC7DC4"/>
    <w:rsid w:val="00FD4F1B"/>
    <w:rsid w:val="00FE6C13"/>
    <w:rsid w:val="00FF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2301"/>
  <w15:docId w15:val="{9BB6DEC7-D07E-4D87-86AF-BFCF8642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6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0411"/>
    <w:rPr>
      <w:b/>
      <w:bCs/>
    </w:rPr>
  </w:style>
  <w:style w:type="character" w:customStyle="1" w:styleId="CommentSubjectChar">
    <w:name w:val="Comment Subject Char"/>
    <w:basedOn w:val="CommentTextChar"/>
    <w:link w:val="CommentSubject"/>
    <w:uiPriority w:val="99"/>
    <w:semiHidden/>
    <w:rsid w:val="00360411"/>
    <w:rPr>
      <w:b/>
      <w:bCs/>
      <w:sz w:val="20"/>
      <w:szCs w:val="20"/>
    </w:rPr>
  </w:style>
  <w:style w:type="paragraph" w:styleId="Header">
    <w:name w:val="header"/>
    <w:basedOn w:val="Normal"/>
    <w:link w:val="HeaderChar"/>
    <w:uiPriority w:val="99"/>
    <w:unhideWhenUsed/>
    <w:rsid w:val="00C0678F"/>
    <w:pPr>
      <w:tabs>
        <w:tab w:val="center" w:pos="4680"/>
        <w:tab w:val="right" w:pos="9360"/>
      </w:tabs>
    </w:pPr>
  </w:style>
  <w:style w:type="character" w:customStyle="1" w:styleId="HeaderChar">
    <w:name w:val="Header Char"/>
    <w:basedOn w:val="DefaultParagraphFont"/>
    <w:link w:val="Header"/>
    <w:uiPriority w:val="99"/>
    <w:rsid w:val="00C0678F"/>
  </w:style>
  <w:style w:type="paragraph" w:styleId="Footer">
    <w:name w:val="footer"/>
    <w:basedOn w:val="Normal"/>
    <w:link w:val="FooterChar"/>
    <w:uiPriority w:val="99"/>
    <w:unhideWhenUsed/>
    <w:rsid w:val="00C0678F"/>
    <w:pPr>
      <w:tabs>
        <w:tab w:val="center" w:pos="4680"/>
        <w:tab w:val="right" w:pos="9360"/>
      </w:tabs>
    </w:pPr>
  </w:style>
  <w:style w:type="character" w:customStyle="1" w:styleId="FooterChar">
    <w:name w:val="Footer Char"/>
    <w:basedOn w:val="DefaultParagraphFont"/>
    <w:link w:val="Footer"/>
    <w:uiPriority w:val="99"/>
    <w:rsid w:val="00C06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DERFP@education.ky.gov" TargetMode="External"/><Relationship Id="rId13" Type="http://schemas.openxmlformats.org/officeDocument/2006/relationships/hyperlink" Target="https://zoom.us/j/804594229" TargetMode="Externa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education.ky.gov/curriculum/standards/kyacadstand/Documents/Kentucky_Academic_Standards_Arts_and_Humanitie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legislature.ky.gov/law/statutes/statute.aspx?id=3597" TargetMode="External"/><Relationship Id="rId5" Type="http://schemas.openxmlformats.org/officeDocument/2006/relationships/footnotes" Target="footnotes.xml"/><Relationship Id="rId15" Type="http://schemas.openxmlformats.org/officeDocument/2006/relationships/hyperlink" Target="mailto:KDERFP@education.ky.gov" TargetMode="External"/><Relationship Id="rId23" Type="http://schemas.openxmlformats.org/officeDocument/2006/relationships/customXml" Target="../customXml/item4.xml"/><Relationship Id="rId10" Type="http://schemas.openxmlformats.org/officeDocument/2006/relationships/hyperlink" Target="https://apps.legislature.ky.gov/law/statutes/statute.aspx?id=359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DERFP@education.ky.gov" TargetMode="External"/><Relationship Id="rId14" Type="http://schemas.openxmlformats.org/officeDocument/2006/relationships/hyperlink" Target="mailto:KDERFP@education.ky.gov"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2020-02-21T05:00:00+00:00</Publication_x0020_Date>
    <Audience1 xmlns="3a62de7d-ba57-4f43-9dae-9623ba637be0">
      <Value>1</Value>
      <Value>2</Value>
      <Value>10</Value>
    </Audience1>
    <_dlc_DocId xmlns="3a62de7d-ba57-4f43-9dae-9623ba637be0">KYED-320-625</_dlc_DocId>
    <_dlc_DocIdUrl xmlns="3a62de7d-ba57-4f43-9dae-9623ba637be0">
      <Url>https://www.education.ky.gov/districts/business/_layouts/15/DocIdRedir.aspx?ID=KYED-320-625</Url>
      <Description>KYED-320-625</Description>
    </_dlc_DocIdUrl>
  </documentManagement>
</p:properties>
</file>

<file path=customXml/itemProps1.xml><?xml version="1.0" encoding="utf-8"?>
<ds:datastoreItem xmlns:ds="http://schemas.openxmlformats.org/officeDocument/2006/customXml" ds:itemID="{B78A60EA-9D39-4BD4-9CAA-A03373910CBE}"/>
</file>

<file path=customXml/itemProps2.xml><?xml version="1.0" encoding="utf-8"?>
<ds:datastoreItem xmlns:ds="http://schemas.openxmlformats.org/officeDocument/2006/customXml" ds:itemID="{E77EC2B0-C7B3-4AE1-80B1-1B980E7535C7}"/>
</file>

<file path=customXml/itemProps3.xml><?xml version="1.0" encoding="utf-8"?>
<ds:datastoreItem xmlns:ds="http://schemas.openxmlformats.org/officeDocument/2006/customXml" ds:itemID="{8F43A193-E95E-4EC4-9B62-ED03C8B1C780}"/>
</file>

<file path=customXml/itemProps4.xml><?xml version="1.0" encoding="utf-8"?>
<ds:datastoreItem xmlns:ds="http://schemas.openxmlformats.org/officeDocument/2006/customXml" ds:itemID="{6C6CCF60-9252-4A3B-A7FF-3F3C1B695C18}"/>
</file>

<file path=docProps/app.xml><?xml version="1.0" encoding="utf-8"?>
<Properties xmlns="http://schemas.openxmlformats.org/officeDocument/2006/extended-properties" xmlns:vt="http://schemas.openxmlformats.org/officeDocument/2006/docPropsVTypes">
  <Template>Normal.dotm</Template>
  <TotalTime>375</TotalTime>
  <Pages>10</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Office of Standards Assessment and Accountability</dc:creator>
  <cp:lastModifiedBy>Bryant, Jennifer - Division of Budget and Financial Management</cp:lastModifiedBy>
  <cp:revision>6</cp:revision>
  <cp:lastPrinted>2020-01-30T16:19:00Z</cp:lastPrinted>
  <dcterms:created xsi:type="dcterms:W3CDTF">2020-02-10T20:16:00Z</dcterms:created>
  <dcterms:modified xsi:type="dcterms:W3CDTF">2020-02-20T18:00:00Z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5d49c9a0-8ed8-4a10-907b-8a6f31fb2094</vt:lpwstr>
  </property>
</Properties>
</file>