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91C0" w14:textId="77777777" w:rsidR="00EE4498" w:rsidRDefault="009632F6">
      <w:pPr>
        <w:pBdr>
          <w:top w:val="nil"/>
          <w:left w:val="nil"/>
          <w:bottom w:val="nil"/>
          <w:right w:val="nil"/>
          <w:between w:val="nil"/>
        </w:pBdr>
        <w:spacing w:after="0" w:line="240" w:lineRule="auto"/>
        <w:rPr>
          <w:color w:val="000000"/>
        </w:rPr>
      </w:pPr>
      <w:bookmarkStart w:id="0" w:name="_gjdgxs" w:colFirst="0" w:colLast="0"/>
      <w:bookmarkEnd w:id="0"/>
      <w:r>
        <w:rPr>
          <w:noProof/>
        </w:rPr>
        <w:drawing>
          <wp:anchor distT="0" distB="0" distL="114300" distR="114300" simplePos="0" relativeHeight="251658240" behindDoc="0" locked="0" layoutInCell="1" hidden="0" allowOverlap="1" wp14:anchorId="4B0D2D83" wp14:editId="5BE11AA1">
            <wp:simplePos x="0" y="0"/>
            <wp:positionH relativeFrom="column">
              <wp:posOffset>31805</wp:posOffset>
            </wp:positionH>
            <wp:positionV relativeFrom="paragraph">
              <wp:posOffset>-469126</wp:posOffset>
            </wp:positionV>
            <wp:extent cx="1447138" cy="1510748"/>
            <wp:effectExtent l="0" t="0" r="1270" b="635"/>
            <wp:wrapNone/>
            <wp:docPr id="2" name="image3.jpg" descr="KDE-Logo-RGB-Web"/>
            <wp:cNvGraphicFramePr/>
            <a:graphic xmlns:a="http://schemas.openxmlformats.org/drawingml/2006/main">
              <a:graphicData uri="http://schemas.openxmlformats.org/drawingml/2006/picture">
                <pic:pic xmlns:pic="http://schemas.openxmlformats.org/drawingml/2006/picture">
                  <pic:nvPicPr>
                    <pic:cNvPr id="0" name="image3.jpg" descr="KDE-Logo-RGB-Web"/>
                    <pic:cNvPicPr preferRelativeResize="0"/>
                  </pic:nvPicPr>
                  <pic:blipFill>
                    <a:blip r:embed="rId11"/>
                    <a:srcRect/>
                    <a:stretch>
                      <a:fillRect/>
                    </a:stretch>
                  </pic:blipFill>
                  <pic:spPr>
                    <a:xfrm>
                      <a:off x="0" y="0"/>
                      <a:ext cx="1457978" cy="1522064"/>
                    </a:xfrm>
                    <a:prstGeom prst="rect">
                      <a:avLst/>
                    </a:prstGeom>
                    <a:ln/>
                  </pic:spPr>
                </pic:pic>
              </a:graphicData>
            </a:graphic>
            <wp14:sizeRelH relativeFrom="margin">
              <wp14:pctWidth>0</wp14:pctWidth>
            </wp14:sizeRelH>
            <wp14:sizeRelV relativeFrom="margin">
              <wp14:pctHeight>0</wp14:pctHeight>
            </wp14:sizeRelV>
          </wp:anchor>
        </w:drawing>
      </w:r>
    </w:p>
    <w:p w14:paraId="3D124B3E" w14:textId="311AC8F2" w:rsidR="00EE4498" w:rsidRDefault="00314C91">
      <w:pPr>
        <w:pBdr>
          <w:top w:val="nil"/>
          <w:left w:val="nil"/>
          <w:bottom w:val="nil"/>
          <w:right w:val="nil"/>
          <w:between w:val="nil"/>
        </w:pBdr>
        <w:tabs>
          <w:tab w:val="left" w:pos="3180"/>
        </w:tabs>
        <w:spacing w:before="120" w:after="0" w:line="360" w:lineRule="auto"/>
        <w:jc w:val="center"/>
        <w:rPr>
          <w:rFonts w:ascii="Times New Roman" w:eastAsia="Times New Roman" w:hAnsi="Times New Roman" w:cs="Times New Roman"/>
          <w:color w:val="000000"/>
          <w:sz w:val="36"/>
          <w:szCs w:val="36"/>
        </w:rPr>
      </w:pPr>
      <w:r>
        <w:rPr>
          <w:rFonts w:ascii="Arial" w:eastAsia="Arial" w:hAnsi="Arial" w:cs="Arial"/>
          <w:color w:val="000000"/>
          <w:sz w:val="36"/>
          <w:szCs w:val="36"/>
        </w:rPr>
        <w:t xml:space="preserve">         </w:t>
      </w:r>
      <w:r w:rsidR="009632F6">
        <w:rPr>
          <w:rFonts w:ascii="Arial" w:eastAsia="Arial" w:hAnsi="Arial" w:cs="Arial"/>
          <w:color w:val="000000"/>
          <w:sz w:val="36"/>
          <w:szCs w:val="36"/>
        </w:rPr>
        <w:t>REQUEST FOR APPLICATION</w:t>
      </w:r>
    </w:p>
    <w:p w14:paraId="01DD50DC" w14:textId="77777777" w:rsidR="00EE4498" w:rsidRDefault="00EE4498">
      <w:pPr>
        <w:pBdr>
          <w:top w:val="nil"/>
          <w:left w:val="nil"/>
          <w:bottom w:val="nil"/>
          <w:right w:val="nil"/>
          <w:between w:val="nil"/>
        </w:pBdr>
        <w:spacing w:after="0" w:line="240" w:lineRule="auto"/>
        <w:rPr>
          <w:color w:val="000000"/>
        </w:rPr>
      </w:pPr>
    </w:p>
    <w:p w14:paraId="2273B867" w14:textId="77777777" w:rsidR="00EE4498" w:rsidRDefault="00EE4498">
      <w:pPr>
        <w:pBdr>
          <w:top w:val="nil"/>
          <w:left w:val="nil"/>
          <w:bottom w:val="nil"/>
          <w:right w:val="nil"/>
          <w:between w:val="nil"/>
        </w:pBdr>
        <w:spacing w:after="0" w:line="240" w:lineRule="auto"/>
        <w:rPr>
          <w:color w:val="000000"/>
        </w:rPr>
      </w:pPr>
    </w:p>
    <w:p w14:paraId="4C760EE7" w14:textId="77777777" w:rsidR="00EE4498" w:rsidRDefault="00EE4498">
      <w:pPr>
        <w:pBdr>
          <w:top w:val="nil"/>
          <w:left w:val="nil"/>
          <w:bottom w:val="nil"/>
          <w:right w:val="nil"/>
          <w:between w:val="nil"/>
        </w:pBdr>
        <w:spacing w:after="0" w:line="240" w:lineRule="auto"/>
        <w:rPr>
          <w:color w:val="000000"/>
        </w:rPr>
      </w:pPr>
    </w:p>
    <w:p w14:paraId="68268956" w14:textId="2EDE0AD2" w:rsidR="00EE4498" w:rsidRPr="00F069B8" w:rsidRDefault="00F069B8">
      <w:pPr>
        <w:pBdr>
          <w:top w:val="nil"/>
          <w:left w:val="nil"/>
          <w:bottom w:val="nil"/>
          <w:right w:val="nil"/>
          <w:between w:val="nil"/>
        </w:pBdr>
        <w:spacing w:after="0" w:line="240" w:lineRule="auto"/>
        <w:rPr>
          <w:rFonts w:ascii="Arial" w:hAnsi="Arial" w:cs="Arial"/>
          <w:color w:val="000000"/>
          <w:sz w:val="36"/>
          <w:szCs w:val="36"/>
        </w:rPr>
      </w:pPr>
      <w:r w:rsidRPr="00F069B8">
        <w:rPr>
          <w:rFonts w:ascii="Arial" w:hAnsi="Arial" w:cs="Arial"/>
          <w:color w:val="000000"/>
          <w:sz w:val="36"/>
          <w:szCs w:val="36"/>
        </w:rPr>
        <w:t>Kentucky Comprehensive Literacy</w:t>
      </w:r>
      <w:r w:rsidR="009632F6" w:rsidRPr="00F069B8">
        <w:rPr>
          <w:rFonts w:ascii="Arial" w:hAnsi="Arial" w:cs="Arial"/>
          <w:color w:val="000000"/>
          <w:sz w:val="36"/>
          <w:szCs w:val="36"/>
        </w:rPr>
        <w:t xml:space="preserve"> (</w:t>
      </w:r>
      <w:r w:rsidRPr="00F069B8">
        <w:rPr>
          <w:rFonts w:ascii="Arial" w:hAnsi="Arial" w:cs="Arial"/>
          <w:color w:val="000000"/>
          <w:sz w:val="36"/>
          <w:szCs w:val="36"/>
        </w:rPr>
        <w:t>KyCL</w:t>
      </w:r>
      <w:r w:rsidR="009632F6" w:rsidRPr="00F069B8">
        <w:rPr>
          <w:rFonts w:ascii="Arial" w:hAnsi="Arial" w:cs="Arial"/>
          <w:color w:val="000000"/>
          <w:sz w:val="36"/>
          <w:szCs w:val="36"/>
        </w:rPr>
        <w:t>) Grant</w:t>
      </w:r>
      <w:r w:rsidRPr="00F069B8">
        <w:rPr>
          <w:rFonts w:ascii="Arial" w:hAnsi="Arial" w:cs="Arial"/>
          <w:color w:val="000000"/>
          <w:sz w:val="36"/>
          <w:szCs w:val="36"/>
        </w:rPr>
        <w:t>: Round 1</w:t>
      </w:r>
    </w:p>
    <w:p w14:paraId="296F84C8" w14:textId="0F3FC45B" w:rsidR="00EE4498" w:rsidRDefault="00EE4498"/>
    <w:tbl>
      <w:tblPr>
        <w:tblStyle w:val="a"/>
        <w:tblW w:w="1025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important dates"/>
        <w:tblDescription w:val="Deadline for application 4:oopm April 13, 2020. Questions deadline 4:00pm March 20, 2020"/>
      </w:tblPr>
      <w:tblGrid>
        <w:gridCol w:w="5325"/>
        <w:gridCol w:w="4930"/>
      </w:tblGrid>
      <w:tr w:rsidR="00C61790" w14:paraId="0D350F41" w14:textId="77777777" w:rsidTr="00512302">
        <w:trPr>
          <w:cantSplit/>
          <w:trHeight w:val="1384"/>
        </w:trPr>
        <w:tc>
          <w:tcPr>
            <w:tcW w:w="5325" w:type="dxa"/>
          </w:tcPr>
          <w:p w14:paraId="3645ACA5" w14:textId="77777777" w:rsidR="00EE4498" w:rsidRDefault="009632F6">
            <w:pPr>
              <w:jc w:val="center"/>
              <w:rPr>
                <w:b/>
                <w:sz w:val="26"/>
                <w:szCs w:val="26"/>
              </w:rPr>
            </w:pPr>
            <w:r>
              <w:rPr>
                <w:b/>
                <w:sz w:val="26"/>
                <w:szCs w:val="26"/>
              </w:rPr>
              <w:t>DEADLINE</w:t>
            </w:r>
          </w:p>
          <w:p w14:paraId="29FD146D" w14:textId="77777777" w:rsidR="00EE4498" w:rsidRDefault="009632F6">
            <w:pPr>
              <w:pBdr>
                <w:top w:val="nil"/>
                <w:left w:val="nil"/>
                <w:bottom w:val="nil"/>
                <w:right w:val="nil"/>
                <w:between w:val="nil"/>
              </w:pBdr>
              <w:tabs>
                <w:tab w:val="left" w:pos="1356"/>
                <w:tab w:val="center" w:pos="2258"/>
              </w:tabs>
              <w:spacing w:before="120" w:after="120"/>
              <w:jc w:val="center"/>
              <w:rPr>
                <w:b/>
                <w:color w:val="FF0000"/>
                <w:sz w:val="24"/>
                <w:szCs w:val="24"/>
              </w:rPr>
            </w:pPr>
            <w:r>
              <w:rPr>
                <w:b/>
                <w:color w:val="FF0000"/>
                <w:sz w:val="24"/>
                <w:szCs w:val="24"/>
              </w:rPr>
              <w:t>4:00 P.M. (ET)</w:t>
            </w:r>
          </w:p>
          <w:p w14:paraId="6D05754F" w14:textId="77777777" w:rsidR="00EE4498" w:rsidRDefault="009632F6">
            <w:pPr>
              <w:spacing w:before="120" w:after="120"/>
              <w:jc w:val="center"/>
            </w:pPr>
            <w:r>
              <w:rPr>
                <w:color w:val="FF0000"/>
                <w:sz w:val="20"/>
                <w:szCs w:val="20"/>
              </w:rPr>
              <w:t>Monday, April 13, 2020</w:t>
            </w:r>
          </w:p>
        </w:tc>
        <w:tc>
          <w:tcPr>
            <w:tcW w:w="4930" w:type="dxa"/>
          </w:tcPr>
          <w:p w14:paraId="05723E21" w14:textId="77777777" w:rsidR="00EE4498" w:rsidRDefault="009632F6">
            <w:pPr>
              <w:jc w:val="center"/>
              <w:rPr>
                <w:b/>
                <w:sz w:val="26"/>
                <w:szCs w:val="26"/>
              </w:rPr>
            </w:pPr>
            <w:r>
              <w:rPr>
                <w:b/>
                <w:sz w:val="26"/>
                <w:szCs w:val="26"/>
              </w:rPr>
              <w:t xml:space="preserve">ISSUED BY </w:t>
            </w:r>
          </w:p>
          <w:p w14:paraId="0AC63728" w14:textId="77777777" w:rsidR="00EE4498" w:rsidRDefault="009632F6">
            <w:pPr>
              <w:spacing w:before="120"/>
              <w:jc w:val="center"/>
              <w:rPr>
                <w:sz w:val="24"/>
                <w:szCs w:val="24"/>
              </w:rPr>
            </w:pPr>
            <w:r>
              <w:rPr>
                <w:sz w:val="24"/>
                <w:szCs w:val="24"/>
              </w:rPr>
              <w:t>Kentucky Department of Education</w:t>
            </w:r>
          </w:p>
          <w:p w14:paraId="713EB1BA" w14:textId="77777777" w:rsidR="00EE4498" w:rsidRDefault="009632F6">
            <w:pPr>
              <w:jc w:val="center"/>
            </w:pPr>
            <w:r>
              <w:rPr>
                <w:sz w:val="24"/>
                <w:szCs w:val="24"/>
              </w:rPr>
              <w:t>Office of Next Generation Learners</w:t>
            </w:r>
          </w:p>
        </w:tc>
      </w:tr>
      <w:tr w:rsidR="00C61790" w14:paraId="65FDFB67" w14:textId="77777777" w:rsidTr="00893FB4">
        <w:tc>
          <w:tcPr>
            <w:tcW w:w="5325" w:type="dxa"/>
          </w:tcPr>
          <w:p w14:paraId="29425F2B" w14:textId="77777777" w:rsidR="00EE4498" w:rsidRDefault="009632F6">
            <w:pPr>
              <w:pBdr>
                <w:top w:val="nil"/>
                <w:left w:val="nil"/>
                <w:bottom w:val="nil"/>
                <w:right w:val="nil"/>
                <w:between w:val="nil"/>
              </w:pBdr>
              <w:tabs>
                <w:tab w:val="center" w:pos="4680"/>
                <w:tab w:val="right" w:pos="9360"/>
              </w:tabs>
              <w:spacing w:before="120" w:line="360" w:lineRule="auto"/>
              <w:jc w:val="center"/>
              <w:rPr>
                <w:b/>
                <w:color w:val="000000"/>
                <w:sz w:val="24"/>
                <w:szCs w:val="24"/>
              </w:rPr>
            </w:pPr>
            <w:r>
              <w:rPr>
                <w:b/>
                <w:color w:val="000000"/>
                <w:sz w:val="24"/>
                <w:szCs w:val="24"/>
              </w:rPr>
              <w:t>ADDRESS QUESTIONS TO:</w:t>
            </w:r>
          </w:p>
          <w:p w14:paraId="7249AE8A" w14:textId="77777777" w:rsidR="00EE4498" w:rsidRDefault="009632F6">
            <w:pPr>
              <w:spacing w:before="120"/>
              <w:jc w:val="center"/>
            </w:pPr>
            <w:r>
              <w:t>Jason Kendall</w:t>
            </w:r>
          </w:p>
          <w:p w14:paraId="0FB9CDA3" w14:textId="77777777" w:rsidR="00EE4498" w:rsidRDefault="009632F6">
            <w:pPr>
              <w:spacing w:before="120"/>
              <w:jc w:val="center"/>
            </w:pPr>
            <w:r>
              <w:t xml:space="preserve">Kentucky Department of Education </w:t>
            </w:r>
          </w:p>
          <w:p w14:paraId="66129019" w14:textId="77777777" w:rsidR="00EE4498" w:rsidRDefault="0016001A">
            <w:pPr>
              <w:spacing w:before="120"/>
              <w:jc w:val="center"/>
            </w:pPr>
            <w:hyperlink r:id="rId12">
              <w:r w:rsidR="009632F6">
                <w:rPr>
                  <w:color w:val="0000FF"/>
                  <w:u w:val="single"/>
                </w:rPr>
                <w:t>KDERFP@education.ky.gov</w:t>
              </w:r>
            </w:hyperlink>
            <w:r w:rsidR="009632F6">
              <w:t xml:space="preserve">  </w:t>
            </w:r>
          </w:p>
          <w:p w14:paraId="712EFD86" w14:textId="77777777" w:rsidR="00EE4498" w:rsidRDefault="009632F6">
            <w:pPr>
              <w:spacing w:before="120"/>
              <w:jc w:val="center"/>
              <w:rPr>
                <w:b/>
                <w:color w:val="FF0000"/>
              </w:rPr>
            </w:pPr>
            <w:r>
              <w:rPr>
                <w:b/>
                <w:color w:val="FF0000"/>
              </w:rPr>
              <w:t xml:space="preserve">Question Deadline: </w:t>
            </w:r>
          </w:p>
          <w:p w14:paraId="32C0F3D8" w14:textId="77777777" w:rsidR="00EE4498" w:rsidRDefault="009632F6">
            <w:pPr>
              <w:spacing w:after="120"/>
              <w:jc w:val="center"/>
            </w:pPr>
            <w:r>
              <w:rPr>
                <w:b/>
                <w:color w:val="FF0000"/>
              </w:rPr>
              <w:t>4:00 pm (ET), March 20, 2020</w:t>
            </w:r>
          </w:p>
        </w:tc>
        <w:tc>
          <w:tcPr>
            <w:tcW w:w="4930" w:type="dxa"/>
          </w:tcPr>
          <w:p w14:paraId="2F576A2E" w14:textId="77777777" w:rsidR="00EE4498" w:rsidRDefault="009632F6">
            <w:pPr>
              <w:pBdr>
                <w:top w:val="nil"/>
                <w:left w:val="nil"/>
                <w:bottom w:val="nil"/>
                <w:right w:val="nil"/>
                <w:between w:val="nil"/>
              </w:pBdr>
              <w:tabs>
                <w:tab w:val="center" w:pos="4680"/>
                <w:tab w:val="right" w:pos="9360"/>
              </w:tabs>
              <w:spacing w:before="120" w:line="360" w:lineRule="auto"/>
              <w:jc w:val="center"/>
              <w:rPr>
                <w:b/>
                <w:color w:val="000000"/>
                <w:sz w:val="24"/>
                <w:szCs w:val="24"/>
              </w:rPr>
            </w:pPr>
            <w:r>
              <w:rPr>
                <w:b/>
                <w:color w:val="000000"/>
                <w:sz w:val="24"/>
                <w:szCs w:val="24"/>
              </w:rPr>
              <w:t>SUBMIT APPLICATIONS TO:</w:t>
            </w:r>
          </w:p>
          <w:p w14:paraId="47912FD7" w14:textId="77777777" w:rsidR="00EE4498" w:rsidRDefault="009632F6">
            <w:pPr>
              <w:pBdr>
                <w:top w:val="nil"/>
                <w:left w:val="nil"/>
                <w:bottom w:val="nil"/>
                <w:right w:val="nil"/>
                <w:between w:val="nil"/>
              </w:pBdr>
              <w:tabs>
                <w:tab w:val="center" w:pos="4680"/>
                <w:tab w:val="right" w:pos="9360"/>
              </w:tabs>
              <w:spacing w:before="120"/>
              <w:jc w:val="center"/>
              <w:rPr>
                <w:color w:val="000000"/>
              </w:rPr>
            </w:pPr>
            <w:r>
              <w:rPr>
                <w:color w:val="000000"/>
              </w:rPr>
              <w:t>Jason Kendall</w:t>
            </w:r>
          </w:p>
          <w:p w14:paraId="27E52FBC" w14:textId="77777777" w:rsidR="00EE4498" w:rsidRDefault="009632F6">
            <w:pPr>
              <w:pBdr>
                <w:top w:val="nil"/>
                <w:left w:val="nil"/>
                <w:bottom w:val="nil"/>
                <w:right w:val="nil"/>
                <w:between w:val="nil"/>
              </w:pBdr>
              <w:tabs>
                <w:tab w:val="center" w:pos="4680"/>
                <w:tab w:val="right" w:pos="9360"/>
              </w:tabs>
              <w:spacing w:before="120"/>
              <w:jc w:val="center"/>
              <w:rPr>
                <w:color w:val="000000"/>
              </w:rPr>
            </w:pPr>
            <w:r>
              <w:rPr>
                <w:color w:val="000000"/>
              </w:rPr>
              <w:t>Kentucky Department of Education</w:t>
            </w:r>
          </w:p>
          <w:p w14:paraId="1E6516F7" w14:textId="77777777" w:rsidR="00EE4498" w:rsidRDefault="0016001A">
            <w:pPr>
              <w:spacing w:before="120"/>
              <w:jc w:val="center"/>
              <w:rPr>
                <w:b/>
              </w:rPr>
            </w:pPr>
            <w:hyperlink r:id="rId13">
              <w:r w:rsidR="009632F6">
                <w:rPr>
                  <w:color w:val="0000FF"/>
                  <w:u w:val="single"/>
                </w:rPr>
                <w:t>KDERFP@education.ky.gov</w:t>
              </w:r>
            </w:hyperlink>
          </w:p>
          <w:p w14:paraId="272EC924" w14:textId="77777777" w:rsidR="00EE4498" w:rsidRDefault="009632F6">
            <w:pPr>
              <w:spacing w:before="120"/>
              <w:jc w:val="center"/>
            </w:pPr>
            <w:r>
              <w:t>Only Electronic Applications Accepted</w:t>
            </w:r>
          </w:p>
          <w:p w14:paraId="48E72186" w14:textId="77777777" w:rsidR="00EE4498" w:rsidRDefault="009632F6">
            <w:pPr>
              <w:jc w:val="center"/>
            </w:pPr>
            <w:r>
              <w:t>No Hard Copies</w:t>
            </w:r>
          </w:p>
        </w:tc>
        <w:bookmarkStart w:id="1" w:name="_GoBack"/>
        <w:bookmarkEnd w:id="1"/>
      </w:tr>
      <w:tr w:rsidR="00C61790" w14:paraId="6310CBBA" w14:textId="77777777" w:rsidTr="00893FB4">
        <w:trPr>
          <w:trHeight w:val="60"/>
        </w:trPr>
        <w:tc>
          <w:tcPr>
            <w:tcW w:w="10255" w:type="dxa"/>
            <w:gridSpan w:val="2"/>
          </w:tcPr>
          <w:p w14:paraId="5BA28392" w14:textId="77777777" w:rsidR="00EE4498" w:rsidRDefault="009632F6">
            <w:pPr>
              <w:jc w:val="center"/>
              <w:rPr>
                <w:b/>
                <w:sz w:val="32"/>
                <w:szCs w:val="32"/>
              </w:rPr>
            </w:pPr>
            <w:r>
              <w:rPr>
                <w:b/>
                <w:sz w:val="32"/>
                <w:szCs w:val="32"/>
              </w:rPr>
              <w:t>Special Instructions:</w:t>
            </w:r>
          </w:p>
          <w:p w14:paraId="049E5A20" w14:textId="77777777" w:rsidR="00EE4498" w:rsidRPr="00F069B8" w:rsidRDefault="00EE4498">
            <w:pPr>
              <w:jc w:val="center"/>
              <w:rPr>
                <w:b/>
                <w:sz w:val="20"/>
                <w:szCs w:val="20"/>
              </w:rPr>
            </w:pPr>
          </w:p>
          <w:p w14:paraId="49F4282F" w14:textId="69AB4884" w:rsidR="00EE4498" w:rsidRDefault="009632F6" w:rsidP="00644EF5">
            <w:pPr>
              <w:numPr>
                <w:ilvl w:val="0"/>
                <w:numId w:val="6"/>
              </w:numPr>
              <w:pBdr>
                <w:top w:val="nil"/>
                <w:left w:val="nil"/>
                <w:bottom w:val="nil"/>
                <w:right w:val="nil"/>
                <w:between w:val="nil"/>
              </w:pBdr>
              <w:rPr>
                <w:color w:val="000000"/>
              </w:rPr>
            </w:pPr>
            <w:r>
              <w:rPr>
                <w:color w:val="000000"/>
              </w:rPr>
              <w:t xml:space="preserve">Eligibility is </w:t>
            </w:r>
            <w:r>
              <w:rPr>
                <w:color w:val="000000"/>
                <w:u w:val="single"/>
              </w:rPr>
              <w:t>limited</w:t>
            </w:r>
            <w:r>
              <w:rPr>
                <w:color w:val="000000"/>
              </w:rPr>
              <w:t xml:space="preserve"> to </w:t>
            </w:r>
            <w:r>
              <w:rPr>
                <w:color w:val="000000"/>
                <w:u w:val="single"/>
              </w:rPr>
              <w:t>districts</w:t>
            </w:r>
            <w:r>
              <w:rPr>
                <w:color w:val="000000"/>
              </w:rPr>
              <w:t xml:space="preserve"> on behalf of a feeder system (K-12) with a significant number of high school students (</w:t>
            </w:r>
            <w:r>
              <w:t>65</w:t>
            </w:r>
            <w:r>
              <w:rPr>
                <w:color w:val="000000"/>
              </w:rPr>
              <w:t>% or greater) who qualify for Free/Reduced meals (F/R)</w:t>
            </w:r>
            <w:r>
              <w:t xml:space="preserve">. Use the 2018-19 Qualifying Data from KDE to determine eligibility. It is located at his site: </w:t>
            </w:r>
            <w:hyperlink r:id="rId14">
              <w:r w:rsidR="00B71598">
                <w:rPr>
                  <w:rFonts w:ascii="Roboto" w:eastAsia="Roboto" w:hAnsi="Roboto" w:cs="Roboto"/>
                  <w:color w:val="1A73E8"/>
                  <w:sz w:val="21"/>
                  <w:szCs w:val="21"/>
                  <w:highlight w:val="white"/>
                </w:rPr>
                <w:t>Qualifying data</w:t>
              </w:r>
            </w:hyperlink>
            <w:r>
              <w:t xml:space="preserve"> </w:t>
            </w:r>
          </w:p>
          <w:p w14:paraId="36B67382" w14:textId="77777777" w:rsidR="00EE4498" w:rsidRDefault="009632F6" w:rsidP="00644EF5">
            <w:pPr>
              <w:numPr>
                <w:ilvl w:val="0"/>
                <w:numId w:val="6"/>
              </w:numPr>
            </w:pPr>
            <w:r>
              <w:t>Of those districts, competitive preference will be given to those who show, through data, that they serve significant numbers of disadvantaged students.</w:t>
            </w:r>
          </w:p>
          <w:p w14:paraId="107A134D" w14:textId="38BA0F57" w:rsidR="00EE4498" w:rsidRPr="00585377" w:rsidRDefault="009632F6" w:rsidP="00644EF5">
            <w:pPr>
              <w:numPr>
                <w:ilvl w:val="0"/>
                <w:numId w:val="6"/>
              </w:numPr>
              <w:rPr>
                <w:color w:val="000000" w:themeColor="text1"/>
              </w:rPr>
            </w:pPr>
            <w:r w:rsidRPr="00585377">
              <w:rPr>
                <w:color w:val="000000" w:themeColor="text1"/>
              </w:rPr>
              <w:t>Current Striving Readers Comprehensive Literacy</w:t>
            </w:r>
            <w:r w:rsidR="00C07C59">
              <w:rPr>
                <w:color w:val="000000" w:themeColor="text1"/>
              </w:rPr>
              <w:t xml:space="preserve"> (SRCL)</w:t>
            </w:r>
            <w:r w:rsidRPr="00585377">
              <w:rPr>
                <w:color w:val="000000" w:themeColor="text1"/>
              </w:rPr>
              <w:t xml:space="preserve"> awarded districts are only eligible to apply in Round 2. This RFA is specific to Round 1 funding.</w:t>
            </w:r>
          </w:p>
          <w:p w14:paraId="364338FB" w14:textId="77777777" w:rsidR="00EE4498" w:rsidRDefault="009632F6" w:rsidP="00644EF5">
            <w:pPr>
              <w:numPr>
                <w:ilvl w:val="0"/>
                <w:numId w:val="6"/>
              </w:numPr>
              <w:pBdr>
                <w:top w:val="nil"/>
                <w:left w:val="nil"/>
                <w:bottom w:val="nil"/>
                <w:right w:val="nil"/>
                <w:between w:val="nil"/>
              </w:pBdr>
              <w:spacing w:before="120"/>
              <w:rPr>
                <w:color w:val="000000"/>
              </w:rPr>
            </w:pPr>
            <w:r>
              <w:rPr>
                <w:color w:val="000000"/>
              </w:rPr>
              <w:t xml:space="preserve">Eligible districts </w:t>
            </w:r>
            <w:r>
              <w:rPr>
                <w:b/>
                <w:color w:val="000000"/>
                <w:u w:val="single"/>
              </w:rPr>
              <w:t>must</w:t>
            </w:r>
            <w:r>
              <w:rPr>
                <w:color w:val="000000"/>
              </w:rPr>
              <w:t xml:space="preserve"> agree to engage early childhood education provider(s) as active partners, including t</w:t>
            </w:r>
            <w:r>
              <w:t>hem</w:t>
            </w:r>
            <w:r>
              <w:rPr>
                <w:color w:val="000000"/>
              </w:rPr>
              <w:t xml:space="preserve"> as members of the </w:t>
            </w:r>
            <w:r>
              <w:t>D</w:t>
            </w:r>
            <w:r>
              <w:rPr>
                <w:color w:val="000000"/>
              </w:rPr>
              <w:t xml:space="preserve">istrict and </w:t>
            </w:r>
            <w:r>
              <w:t>S</w:t>
            </w:r>
            <w:r>
              <w:rPr>
                <w:color w:val="000000"/>
              </w:rPr>
              <w:t xml:space="preserve">chool Literacy Leadership Teams and as participants in the development and implementation of a community and district literacy plan. </w:t>
            </w:r>
          </w:p>
          <w:p w14:paraId="4BEDBE03" w14:textId="43ED7253" w:rsidR="00EE4498" w:rsidRDefault="009632F6" w:rsidP="00644EF5">
            <w:pPr>
              <w:numPr>
                <w:ilvl w:val="0"/>
                <w:numId w:val="6"/>
              </w:numPr>
              <w:pBdr>
                <w:top w:val="nil"/>
                <w:left w:val="nil"/>
                <w:bottom w:val="nil"/>
                <w:right w:val="nil"/>
                <w:between w:val="nil"/>
              </w:pBdr>
              <w:spacing w:before="120"/>
              <w:rPr>
                <w:color w:val="000000"/>
              </w:rPr>
            </w:pPr>
            <w:r>
              <w:rPr>
                <w:color w:val="000000"/>
              </w:rPr>
              <w:t>Schools within a district’s feeder system (</w:t>
            </w:r>
            <w:r w:rsidR="00585377">
              <w:rPr>
                <w:color w:val="000000"/>
              </w:rPr>
              <w:t>birth – g</w:t>
            </w:r>
            <w:r>
              <w:rPr>
                <w:color w:val="000000"/>
              </w:rPr>
              <w:t>rade</w:t>
            </w:r>
            <w:r w:rsidR="00585377">
              <w:rPr>
                <w:color w:val="000000"/>
              </w:rPr>
              <w:t xml:space="preserve"> 12</w:t>
            </w:r>
            <w:r>
              <w:rPr>
                <w:color w:val="000000"/>
              </w:rPr>
              <w:t>) must agree to participate fully in the evaluation and progress monitoring processes</w:t>
            </w:r>
            <w:r>
              <w:t>.</w:t>
            </w:r>
          </w:p>
          <w:p w14:paraId="56EF99FE" w14:textId="18EF7149" w:rsidR="00F069B8" w:rsidRPr="00C61790" w:rsidRDefault="009632F6" w:rsidP="00644EF5">
            <w:pPr>
              <w:numPr>
                <w:ilvl w:val="0"/>
                <w:numId w:val="6"/>
              </w:numPr>
              <w:pBdr>
                <w:top w:val="nil"/>
                <w:left w:val="nil"/>
                <w:bottom w:val="nil"/>
                <w:right w:val="nil"/>
                <w:between w:val="nil"/>
              </w:pBdr>
              <w:spacing w:before="120"/>
              <w:rPr>
                <w:color w:val="000000"/>
              </w:rPr>
            </w:pPr>
            <w:r>
              <w:rPr>
                <w:color w:val="000000"/>
              </w:rPr>
              <w:t xml:space="preserve">Monetary allocations are based on the </w:t>
            </w:r>
            <w:r>
              <w:t xml:space="preserve">student </w:t>
            </w:r>
            <w:r w:rsidR="00F069B8">
              <w:t xml:space="preserve">enrollment </w:t>
            </w:r>
            <w:r w:rsidR="00F069B8">
              <w:rPr>
                <w:color w:val="000000"/>
              </w:rPr>
              <w:t>in</w:t>
            </w:r>
            <w:r>
              <w:rPr>
                <w:color w:val="000000"/>
              </w:rPr>
              <w:t xml:space="preserve"> the application’s proposed feeder system (</w:t>
            </w:r>
            <w:r w:rsidR="00F069B8">
              <w:rPr>
                <w:color w:val="000000"/>
              </w:rPr>
              <w:t xml:space="preserve">pp. </w:t>
            </w:r>
            <w:r w:rsidR="00EC6ED7">
              <w:rPr>
                <w:color w:val="000000"/>
              </w:rPr>
              <w:t>10</w:t>
            </w:r>
            <w:r w:rsidR="00F069B8">
              <w:rPr>
                <w:color w:val="000000"/>
              </w:rPr>
              <w:t xml:space="preserve"> &amp; 2</w:t>
            </w:r>
            <w:r w:rsidR="006546C9">
              <w:rPr>
                <w:color w:val="000000"/>
              </w:rPr>
              <w:t>4</w:t>
            </w:r>
            <w:r w:rsidR="00F069B8">
              <w:rPr>
                <w:color w:val="000000"/>
              </w:rPr>
              <w:t>).</w:t>
            </w:r>
          </w:p>
          <w:p w14:paraId="1450166A" w14:textId="77777777" w:rsidR="00893FB4" w:rsidRDefault="00893FB4">
            <w:pPr>
              <w:pStyle w:val="Heading1"/>
              <w:shd w:val="clear" w:color="auto" w:fill="FFFFFF"/>
              <w:spacing w:before="0" w:after="0"/>
              <w:outlineLvl w:val="0"/>
            </w:pPr>
          </w:p>
          <w:p w14:paraId="18D5D8D8" w14:textId="0077F073" w:rsidR="00EE4498" w:rsidRDefault="009632F6">
            <w:pPr>
              <w:pStyle w:val="Heading1"/>
              <w:shd w:val="clear" w:color="auto" w:fill="FFFFFF"/>
              <w:spacing w:before="0" w:after="0"/>
              <w:outlineLvl w:val="0"/>
            </w:pPr>
            <w:r>
              <w:t xml:space="preserve">Solicitation Schedule </w:t>
            </w:r>
          </w:p>
          <w:p w14:paraId="5EEC8393" w14:textId="77777777" w:rsidR="00EE4498" w:rsidRDefault="00EE4498">
            <w:pPr>
              <w:shd w:val="clear" w:color="auto" w:fill="FFFFFF"/>
            </w:pPr>
          </w:p>
          <w:tbl>
            <w:tblPr>
              <w:tblStyle w:val="a0"/>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icitation schedule"/>
              <w:tblDescription w:val="important dates"/>
            </w:tblPr>
            <w:tblGrid>
              <w:gridCol w:w="2320"/>
              <w:gridCol w:w="3240"/>
              <w:gridCol w:w="1350"/>
              <w:gridCol w:w="3237"/>
            </w:tblGrid>
            <w:tr w:rsidR="00EE4498" w14:paraId="1E2D2B26" w14:textId="77777777" w:rsidTr="008963C3">
              <w:trPr>
                <w:tblHeader/>
              </w:trPr>
              <w:tc>
                <w:tcPr>
                  <w:tcW w:w="2320" w:type="dxa"/>
                  <w:shd w:val="clear" w:color="auto" w:fill="FFFFFF"/>
                </w:tcPr>
                <w:p w14:paraId="32808594" w14:textId="77777777" w:rsidR="00EE4498" w:rsidRDefault="009632F6">
                  <w:pPr>
                    <w:shd w:val="clear" w:color="auto" w:fill="FFFFFF"/>
                    <w:jc w:val="center"/>
                    <w:rPr>
                      <w:b/>
                    </w:rPr>
                  </w:pPr>
                  <w:bookmarkStart w:id="2" w:name="_30j0zll" w:colFirst="0" w:colLast="0"/>
                  <w:bookmarkEnd w:id="2"/>
                  <w:r>
                    <w:rPr>
                      <w:b/>
                    </w:rPr>
                    <w:t>Date</w:t>
                  </w:r>
                </w:p>
              </w:tc>
              <w:tc>
                <w:tcPr>
                  <w:tcW w:w="3240" w:type="dxa"/>
                  <w:shd w:val="clear" w:color="auto" w:fill="FFFFFF"/>
                </w:tcPr>
                <w:p w14:paraId="07915D2E" w14:textId="77777777" w:rsidR="00EE4498" w:rsidRDefault="009632F6">
                  <w:pPr>
                    <w:shd w:val="clear" w:color="auto" w:fill="FFFFFF"/>
                    <w:jc w:val="center"/>
                    <w:rPr>
                      <w:b/>
                    </w:rPr>
                  </w:pPr>
                  <w:r>
                    <w:rPr>
                      <w:b/>
                    </w:rPr>
                    <w:t>Event</w:t>
                  </w:r>
                </w:p>
              </w:tc>
              <w:tc>
                <w:tcPr>
                  <w:tcW w:w="1350" w:type="dxa"/>
                </w:tcPr>
                <w:p w14:paraId="6EB05C17" w14:textId="77777777" w:rsidR="00EE4498" w:rsidRDefault="009632F6">
                  <w:pPr>
                    <w:shd w:val="clear" w:color="auto" w:fill="FFFFFF"/>
                    <w:jc w:val="center"/>
                    <w:rPr>
                      <w:b/>
                    </w:rPr>
                  </w:pPr>
                  <w:r>
                    <w:rPr>
                      <w:b/>
                    </w:rPr>
                    <w:t>Location</w:t>
                  </w:r>
                </w:p>
              </w:tc>
              <w:tc>
                <w:tcPr>
                  <w:tcW w:w="3237" w:type="dxa"/>
                </w:tcPr>
                <w:p w14:paraId="7EC9C8E6" w14:textId="77777777" w:rsidR="00EE4498" w:rsidRDefault="009632F6">
                  <w:pPr>
                    <w:shd w:val="clear" w:color="auto" w:fill="FFFFFF"/>
                    <w:jc w:val="center"/>
                    <w:rPr>
                      <w:b/>
                    </w:rPr>
                  </w:pPr>
                  <w:r>
                    <w:rPr>
                      <w:b/>
                    </w:rPr>
                    <w:t>Participation</w:t>
                  </w:r>
                </w:p>
              </w:tc>
            </w:tr>
            <w:tr w:rsidR="00EE4498" w14:paraId="4BA964C1" w14:textId="77777777" w:rsidTr="001A28C9">
              <w:tc>
                <w:tcPr>
                  <w:tcW w:w="2320" w:type="dxa"/>
                </w:tcPr>
                <w:p w14:paraId="36485EAC" w14:textId="77777777" w:rsidR="00423012" w:rsidRDefault="009632F6" w:rsidP="00C07C59">
                  <w:pPr>
                    <w:spacing w:before="40" w:after="40"/>
                    <w:jc w:val="center"/>
                    <w:rPr>
                      <w:color w:val="000000" w:themeColor="text1"/>
                    </w:rPr>
                  </w:pPr>
                  <w:r w:rsidRPr="00585377">
                    <w:rPr>
                      <w:color w:val="000000" w:themeColor="text1"/>
                    </w:rPr>
                    <w:t xml:space="preserve">On or </w:t>
                  </w:r>
                  <w:r w:rsidR="00C07C59" w:rsidRPr="00585377">
                    <w:rPr>
                      <w:color w:val="000000" w:themeColor="text1"/>
                    </w:rPr>
                    <w:t xml:space="preserve">around </w:t>
                  </w:r>
                </w:p>
                <w:p w14:paraId="45DD1391" w14:textId="4DF11F3E" w:rsidR="00EE4498" w:rsidRPr="00585377" w:rsidRDefault="00C07C59" w:rsidP="00C07C59">
                  <w:pPr>
                    <w:spacing w:before="40" w:after="40"/>
                    <w:jc w:val="center"/>
                    <w:rPr>
                      <w:color w:val="000000" w:themeColor="text1"/>
                    </w:rPr>
                  </w:pPr>
                  <w:r w:rsidRPr="00585377">
                    <w:rPr>
                      <w:color w:val="000000" w:themeColor="text1"/>
                    </w:rPr>
                    <w:t>January</w:t>
                  </w:r>
                  <w:r w:rsidR="009632F6" w:rsidRPr="00585377">
                    <w:rPr>
                      <w:color w:val="000000" w:themeColor="text1"/>
                    </w:rPr>
                    <w:t xml:space="preserve"> 9, 2020</w:t>
                  </w:r>
                </w:p>
              </w:tc>
              <w:tc>
                <w:tcPr>
                  <w:tcW w:w="3240" w:type="dxa"/>
                </w:tcPr>
                <w:p w14:paraId="4D447572" w14:textId="77777777" w:rsidR="00EE4498" w:rsidRDefault="009632F6" w:rsidP="00C07C59">
                  <w:pPr>
                    <w:spacing w:before="40" w:after="40"/>
                    <w:jc w:val="center"/>
                  </w:pPr>
                  <w:r>
                    <w:t>RFA Released</w:t>
                  </w:r>
                </w:p>
              </w:tc>
              <w:tc>
                <w:tcPr>
                  <w:tcW w:w="1350" w:type="dxa"/>
                </w:tcPr>
                <w:p w14:paraId="565A7319" w14:textId="77777777" w:rsidR="00EE4498" w:rsidRDefault="009632F6">
                  <w:pPr>
                    <w:spacing w:before="40" w:after="40"/>
                    <w:jc w:val="center"/>
                  </w:pPr>
                  <w:r>
                    <w:t>Online</w:t>
                  </w:r>
                </w:p>
              </w:tc>
              <w:tc>
                <w:tcPr>
                  <w:tcW w:w="3237" w:type="dxa"/>
                </w:tcPr>
                <w:p w14:paraId="66FE7A5E" w14:textId="77777777" w:rsidR="00EE4498" w:rsidRDefault="009632F6">
                  <w:pPr>
                    <w:spacing w:before="40" w:after="40"/>
                    <w:jc w:val="center"/>
                  </w:pPr>
                  <w:r>
                    <w:t>NA</w:t>
                  </w:r>
                </w:p>
              </w:tc>
            </w:tr>
            <w:tr w:rsidR="00EE4498" w14:paraId="0F0551C6" w14:textId="77777777" w:rsidTr="001A28C9">
              <w:trPr>
                <w:trHeight w:val="220"/>
              </w:trPr>
              <w:tc>
                <w:tcPr>
                  <w:tcW w:w="2320" w:type="dxa"/>
                </w:tcPr>
                <w:p w14:paraId="3C8B1C93" w14:textId="400501F6" w:rsidR="00EE4498" w:rsidRPr="00F67482" w:rsidRDefault="00423012" w:rsidP="00C07C59">
                  <w:pPr>
                    <w:spacing w:before="40" w:after="40"/>
                    <w:jc w:val="center"/>
                    <w:rPr>
                      <w:color w:val="000000" w:themeColor="text1"/>
                    </w:rPr>
                  </w:pPr>
                  <w:r w:rsidRPr="00F67482">
                    <w:rPr>
                      <w:color w:val="000000" w:themeColor="text1"/>
                    </w:rPr>
                    <w:t>January 21, 2020</w:t>
                  </w:r>
                </w:p>
              </w:tc>
              <w:tc>
                <w:tcPr>
                  <w:tcW w:w="3240" w:type="dxa"/>
                </w:tcPr>
                <w:p w14:paraId="3FD412C9" w14:textId="77777777" w:rsidR="00EE4498" w:rsidRDefault="009632F6" w:rsidP="00C07C59">
                  <w:pPr>
                    <w:spacing w:before="40" w:after="40"/>
                    <w:jc w:val="center"/>
                  </w:pPr>
                  <w:r>
                    <w:t>Informational Sessions &amp; Vendor Fair on Grant</w:t>
                  </w:r>
                </w:p>
              </w:tc>
              <w:tc>
                <w:tcPr>
                  <w:tcW w:w="1350" w:type="dxa"/>
                </w:tcPr>
                <w:p w14:paraId="0B8B550B" w14:textId="77777777" w:rsidR="00423012" w:rsidRDefault="00423012" w:rsidP="00423012">
                  <w:pPr>
                    <w:spacing w:before="40" w:after="40"/>
                    <w:jc w:val="center"/>
                  </w:pPr>
                  <w:r>
                    <w:t>Bowling Green</w:t>
                  </w:r>
                </w:p>
                <w:p w14:paraId="45E18BA0" w14:textId="7B4A4DCD" w:rsidR="00EE4498" w:rsidRDefault="00423012" w:rsidP="00423012">
                  <w:pPr>
                    <w:spacing w:before="40" w:after="40"/>
                    <w:jc w:val="center"/>
                  </w:pPr>
                  <w:r w:rsidRPr="00423012">
                    <w:rPr>
                      <w:sz w:val="16"/>
                      <w:szCs w:val="16"/>
                    </w:rPr>
                    <w:t>GRREC</w:t>
                  </w:r>
                </w:p>
              </w:tc>
              <w:tc>
                <w:tcPr>
                  <w:tcW w:w="3237" w:type="dxa"/>
                  <w:vMerge w:val="restart"/>
                </w:tcPr>
                <w:p w14:paraId="78B65476" w14:textId="77777777" w:rsidR="00EE4498" w:rsidRDefault="00EE4498">
                  <w:pPr>
                    <w:spacing w:before="40" w:after="40"/>
                    <w:jc w:val="center"/>
                  </w:pPr>
                </w:p>
                <w:p w14:paraId="3C698EEA" w14:textId="77777777" w:rsidR="00C07C59" w:rsidRDefault="00C07C59">
                  <w:pPr>
                    <w:spacing w:before="40" w:after="40"/>
                    <w:jc w:val="center"/>
                  </w:pPr>
                </w:p>
                <w:p w14:paraId="05D31CD2" w14:textId="39179D99" w:rsidR="00EE4498" w:rsidRDefault="009632F6" w:rsidP="004078BB">
                  <w:pPr>
                    <w:spacing w:before="40" w:after="40"/>
                    <w:jc w:val="center"/>
                  </w:pPr>
                  <w:r>
                    <w:t>Attendance</w:t>
                  </w:r>
                  <w:r w:rsidR="00C07C59">
                    <w:t xml:space="preserve"> is</w:t>
                  </w:r>
                  <w:r>
                    <w:t xml:space="preserve"> encouraged for any potential applicants</w:t>
                  </w:r>
                  <w:r w:rsidR="00C07C59">
                    <w:t>.</w:t>
                  </w:r>
                </w:p>
              </w:tc>
            </w:tr>
            <w:tr w:rsidR="00EE4498" w14:paraId="7D053CF0" w14:textId="77777777" w:rsidTr="001A28C9">
              <w:trPr>
                <w:trHeight w:val="220"/>
              </w:trPr>
              <w:tc>
                <w:tcPr>
                  <w:tcW w:w="2320" w:type="dxa"/>
                </w:tcPr>
                <w:p w14:paraId="5A1ED638" w14:textId="511C1F6A" w:rsidR="00EE4498" w:rsidRPr="00F67482" w:rsidRDefault="00423012" w:rsidP="00C07C59">
                  <w:pPr>
                    <w:spacing w:before="40" w:after="40"/>
                    <w:jc w:val="center"/>
                    <w:rPr>
                      <w:color w:val="000000" w:themeColor="text1"/>
                    </w:rPr>
                  </w:pPr>
                  <w:r w:rsidRPr="007D56AC">
                    <w:rPr>
                      <w:color w:val="000000" w:themeColor="text1"/>
                    </w:rPr>
                    <w:t xml:space="preserve">January </w:t>
                  </w:r>
                  <w:r w:rsidR="007D56AC" w:rsidRPr="007D56AC">
                    <w:rPr>
                      <w:color w:val="000000" w:themeColor="text1"/>
                    </w:rPr>
                    <w:t>28</w:t>
                  </w:r>
                  <w:r w:rsidRPr="007D56AC">
                    <w:rPr>
                      <w:color w:val="000000" w:themeColor="text1"/>
                    </w:rPr>
                    <w:t>, 2020</w:t>
                  </w:r>
                </w:p>
              </w:tc>
              <w:tc>
                <w:tcPr>
                  <w:tcW w:w="3240" w:type="dxa"/>
                </w:tcPr>
                <w:p w14:paraId="6C0D1282" w14:textId="77777777" w:rsidR="00EE4498" w:rsidRDefault="009632F6" w:rsidP="00C07C59">
                  <w:pPr>
                    <w:spacing w:before="40" w:after="40"/>
                    <w:jc w:val="center"/>
                  </w:pPr>
                  <w:r>
                    <w:t>Informational Sessions &amp; Vendor Fair on Grant</w:t>
                  </w:r>
                </w:p>
              </w:tc>
              <w:tc>
                <w:tcPr>
                  <w:tcW w:w="1350" w:type="dxa"/>
                </w:tcPr>
                <w:p w14:paraId="57119B8B" w14:textId="77777777" w:rsidR="00423012" w:rsidRDefault="00423012">
                  <w:pPr>
                    <w:spacing w:before="40" w:after="40"/>
                    <w:jc w:val="center"/>
                  </w:pPr>
                  <w:r>
                    <w:t>Hazard</w:t>
                  </w:r>
                </w:p>
                <w:p w14:paraId="4C8C0235" w14:textId="67C26DD2" w:rsidR="00423012" w:rsidRPr="00423012" w:rsidRDefault="00423012">
                  <w:pPr>
                    <w:spacing w:before="40" w:after="40"/>
                    <w:jc w:val="center"/>
                    <w:rPr>
                      <w:sz w:val="16"/>
                      <w:szCs w:val="16"/>
                    </w:rPr>
                  </w:pPr>
                  <w:r>
                    <w:rPr>
                      <w:sz w:val="16"/>
                      <w:szCs w:val="16"/>
                    </w:rPr>
                    <w:t>KVEC</w:t>
                  </w:r>
                </w:p>
              </w:tc>
              <w:tc>
                <w:tcPr>
                  <w:tcW w:w="3237" w:type="dxa"/>
                  <w:vMerge/>
                </w:tcPr>
                <w:p w14:paraId="323D8432" w14:textId="77777777" w:rsidR="00EE4498" w:rsidRDefault="00EE4498">
                  <w:pPr>
                    <w:widowControl w:val="0"/>
                    <w:pBdr>
                      <w:top w:val="nil"/>
                      <w:left w:val="nil"/>
                      <w:bottom w:val="nil"/>
                      <w:right w:val="nil"/>
                      <w:between w:val="nil"/>
                    </w:pBdr>
                    <w:spacing w:line="276" w:lineRule="auto"/>
                  </w:pPr>
                </w:p>
              </w:tc>
            </w:tr>
            <w:tr w:rsidR="00EE4498" w14:paraId="13C3D5F1" w14:textId="77777777" w:rsidTr="001A28C9">
              <w:trPr>
                <w:trHeight w:val="220"/>
              </w:trPr>
              <w:tc>
                <w:tcPr>
                  <w:tcW w:w="2320" w:type="dxa"/>
                </w:tcPr>
                <w:p w14:paraId="4CFFCE07" w14:textId="7E2A9920" w:rsidR="00EE4498" w:rsidRPr="00F67482" w:rsidRDefault="009632F6" w:rsidP="00C07C59">
                  <w:pPr>
                    <w:spacing w:before="40" w:after="40"/>
                    <w:jc w:val="center"/>
                    <w:rPr>
                      <w:color w:val="000000" w:themeColor="text1"/>
                    </w:rPr>
                  </w:pPr>
                  <w:r w:rsidRPr="00F67482">
                    <w:rPr>
                      <w:color w:val="000000" w:themeColor="text1"/>
                    </w:rPr>
                    <w:t xml:space="preserve">January </w:t>
                  </w:r>
                  <w:r w:rsidR="00423012" w:rsidRPr="00F67482">
                    <w:rPr>
                      <w:color w:val="000000" w:themeColor="text1"/>
                    </w:rPr>
                    <w:t>24</w:t>
                  </w:r>
                  <w:r w:rsidRPr="00F67482">
                    <w:rPr>
                      <w:color w:val="000000" w:themeColor="text1"/>
                    </w:rPr>
                    <w:t>, 2020</w:t>
                  </w:r>
                </w:p>
              </w:tc>
              <w:tc>
                <w:tcPr>
                  <w:tcW w:w="3240" w:type="dxa"/>
                </w:tcPr>
                <w:p w14:paraId="0C8FD2B7" w14:textId="77777777" w:rsidR="00EE4498" w:rsidRDefault="009632F6" w:rsidP="00C07C59">
                  <w:pPr>
                    <w:spacing w:before="40" w:after="40"/>
                    <w:jc w:val="center"/>
                  </w:pPr>
                  <w:r>
                    <w:t>Informational Sessions &amp; Vendor Fair on Grant</w:t>
                  </w:r>
                </w:p>
              </w:tc>
              <w:tc>
                <w:tcPr>
                  <w:tcW w:w="1350" w:type="dxa"/>
                </w:tcPr>
                <w:p w14:paraId="03B37202" w14:textId="77777777" w:rsidR="00EE4498" w:rsidRDefault="009632F6">
                  <w:pPr>
                    <w:spacing w:before="40" w:after="40"/>
                    <w:jc w:val="center"/>
                  </w:pPr>
                  <w:r>
                    <w:t>Frankfort</w:t>
                  </w:r>
                </w:p>
                <w:p w14:paraId="049366BD" w14:textId="790FAEC9" w:rsidR="00423012" w:rsidRPr="00423012" w:rsidRDefault="00423012">
                  <w:pPr>
                    <w:spacing w:before="40" w:after="40"/>
                    <w:jc w:val="center"/>
                    <w:rPr>
                      <w:sz w:val="16"/>
                      <w:szCs w:val="16"/>
                    </w:rPr>
                  </w:pPr>
                  <w:r w:rsidRPr="00423012">
                    <w:rPr>
                      <w:sz w:val="16"/>
                      <w:szCs w:val="16"/>
                    </w:rPr>
                    <w:t>Admin Office of the Courts</w:t>
                  </w:r>
                </w:p>
              </w:tc>
              <w:tc>
                <w:tcPr>
                  <w:tcW w:w="3237" w:type="dxa"/>
                  <w:vMerge/>
                </w:tcPr>
                <w:p w14:paraId="25D9133D" w14:textId="77777777" w:rsidR="00EE4498" w:rsidRDefault="00EE4498">
                  <w:pPr>
                    <w:widowControl w:val="0"/>
                    <w:pBdr>
                      <w:top w:val="nil"/>
                      <w:left w:val="nil"/>
                      <w:bottom w:val="nil"/>
                      <w:right w:val="nil"/>
                      <w:between w:val="nil"/>
                    </w:pBdr>
                    <w:spacing w:line="276" w:lineRule="auto"/>
                  </w:pPr>
                </w:p>
              </w:tc>
            </w:tr>
            <w:tr w:rsidR="00423012" w14:paraId="1D3373BF" w14:textId="77777777" w:rsidTr="001A28C9">
              <w:trPr>
                <w:trHeight w:val="220"/>
              </w:trPr>
              <w:tc>
                <w:tcPr>
                  <w:tcW w:w="2320" w:type="dxa"/>
                </w:tcPr>
                <w:p w14:paraId="065F1681" w14:textId="1295C15A" w:rsidR="00423012" w:rsidRPr="00F67482" w:rsidRDefault="00423012" w:rsidP="00C07C59">
                  <w:pPr>
                    <w:spacing w:before="40" w:after="40"/>
                    <w:jc w:val="center"/>
                    <w:rPr>
                      <w:color w:val="000000" w:themeColor="text1"/>
                    </w:rPr>
                  </w:pPr>
                  <w:r w:rsidRPr="00F67482">
                    <w:rPr>
                      <w:color w:val="000000" w:themeColor="text1"/>
                    </w:rPr>
                    <w:t>January 27, 2020</w:t>
                  </w:r>
                </w:p>
              </w:tc>
              <w:tc>
                <w:tcPr>
                  <w:tcW w:w="3240" w:type="dxa"/>
                </w:tcPr>
                <w:p w14:paraId="08EF1255" w14:textId="684974DB" w:rsidR="00423012" w:rsidRPr="00F67482" w:rsidRDefault="00423012" w:rsidP="00C07C59">
                  <w:pPr>
                    <w:spacing w:before="40" w:after="40"/>
                    <w:jc w:val="center"/>
                  </w:pPr>
                  <w:r w:rsidRPr="00F67482">
                    <w:t xml:space="preserve">Informational Session about Process to Vet Additional Programs </w:t>
                  </w:r>
                </w:p>
              </w:tc>
              <w:tc>
                <w:tcPr>
                  <w:tcW w:w="1350" w:type="dxa"/>
                </w:tcPr>
                <w:p w14:paraId="6DBB0750" w14:textId="77777777" w:rsidR="00423012" w:rsidRPr="00F67482" w:rsidRDefault="00423012">
                  <w:pPr>
                    <w:spacing w:before="40" w:after="40"/>
                    <w:jc w:val="center"/>
                  </w:pPr>
                </w:p>
                <w:p w14:paraId="569EF496" w14:textId="3C16F7AC" w:rsidR="00423012" w:rsidRPr="00F67482" w:rsidRDefault="00423012">
                  <w:pPr>
                    <w:spacing w:before="40" w:after="40"/>
                    <w:jc w:val="center"/>
                  </w:pPr>
                  <w:r w:rsidRPr="00F67482">
                    <w:t>Online</w:t>
                  </w:r>
                </w:p>
              </w:tc>
              <w:tc>
                <w:tcPr>
                  <w:tcW w:w="3237" w:type="dxa"/>
                </w:tcPr>
                <w:p w14:paraId="2B19F0B1" w14:textId="5A28BF71" w:rsidR="00423012" w:rsidRPr="00F67482" w:rsidRDefault="00423012" w:rsidP="001A28C9">
                  <w:pPr>
                    <w:widowControl w:val="0"/>
                    <w:pBdr>
                      <w:top w:val="nil"/>
                      <w:left w:val="nil"/>
                      <w:bottom w:val="nil"/>
                      <w:right w:val="nil"/>
                      <w:between w:val="nil"/>
                    </w:pBdr>
                    <w:jc w:val="center"/>
                  </w:pPr>
                  <w:r w:rsidRPr="00F67482">
                    <w:t>Attendance is encouraged for potential applicants.</w:t>
                  </w:r>
                </w:p>
              </w:tc>
            </w:tr>
            <w:tr w:rsidR="00EE4498" w14:paraId="53986DF6" w14:textId="77777777" w:rsidTr="001A28C9">
              <w:tc>
                <w:tcPr>
                  <w:tcW w:w="2320" w:type="dxa"/>
                </w:tcPr>
                <w:p w14:paraId="5AF33CAA" w14:textId="77777777" w:rsidR="00EE4498" w:rsidRPr="00F67482" w:rsidRDefault="009632F6" w:rsidP="00C07C59">
                  <w:pPr>
                    <w:spacing w:before="40" w:after="40"/>
                    <w:jc w:val="center"/>
                    <w:rPr>
                      <w:color w:val="000000" w:themeColor="text1"/>
                    </w:rPr>
                  </w:pPr>
                  <w:r w:rsidRPr="00F67482">
                    <w:rPr>
                      <w:color w:val="000000" w:themeColor="text1"/>
                    </w:rPr>
                    <w:t>February 20, 2020</w:t>
                  </w:r>
                </w:p>
              </w:tc>
              <w:tc>
                <w:tcPr>
                  <w:tcW w:w="3240" w:type="dxa"/>
                </w:tcPr>
                <w:p w14:paraId="406B35DA" w14:textId="77777777" w:rsidR="00EE4498" w:rsidRDefault="009632F6" w:rsidP="00C07C59">
                  <w:pPr>
                    <w:spacing w:before="40" w:after="40"/>
                    <w:jc w:val="center"/>
                  </w:pPr>
                  <w:r>
                    <w:t>Submissions for Vetting of Any Additional Programs due</w:t>
                  </w:r>
                </w:p>
              </w:tc>
              <w:tc>
                <w:tcPr>
                  <w:tcW w:w="1350" w:type="dxa"/>
                </w:tcPr>
                <w:p w14:paraId="6BFDBBD7" w14:textId="3CFF67F9" w:rsidR="00EE4498" w:rsidRDefault="009632F6">
                  <w:pPr>
                    <w:spacing w:before="40" w:after="40"/>
                    <w:jc w:val="center"/>
                  </w:pPr>
                  <w:r>
                    <w:t xml:space="preserve">Send to </w:t>
                  </w:r>
                  <w:hyperlink r:id="rId15" w:history="1">
                    <w:r w:rsidR="00423012" w:rsidRPr="00856A36">
                      <w:rPr>
                        <w:rStyle w:val="Hyperlink"/>
                        <w:sz w:val="16"/>
                        <w:szCs w:val="16"/>
                      </w:rPr>
                      <w:t>KDERFP@education.ky.gov</w:t>
                    </w:r>
                  </w:hyperlink>
                  <w:r w:rsidR="00423012">
                    <w:rPr>
                      <w:sz w:val="16"/>
                      <w:szCs w:val="16"/>
                    </w:rPr>
                    <w:t xml:space="preserve"> </w:t>
                  </w:r>
                </w:p>
              </w:tc>
              <w:tc>
                <w:tcPr>
                  <w:tcW w:w="3237" w:type="dxa"/>
                </w:tcPr>
                <w:p w14:paraId="001C2A89" w14:textId="77777777" w:rsidR="00EE4498" w:rsidRDefault="009632F6">
                  <w:pPr>
                    <w:spacing w:before="40" w:after="40"/>
                    <w:jc w:val="center"/>
                    <w:rPr>
                      <w:b/>
                    </w:rPr>
                  </w:pPr>
                  <w:r>
                    <w:rPr>
                      <w:b/>
                    </w:rPr>
                    <w:t>Required</w:t>
                  </w:r>
                </w:p>
              </w:tc>
            </w:tr>
            <w:tr w:rsidR="00EE4498" w14:paraId="654DDABC" w14:textId="77777777" w:rsidTr="001A28C9">
              <w:tc>
                <w:tcPr>
                  <w:tcW w:w="2320" w:type="dxa"/>
                </w:tcPr>
                <w:p w14:paraId="19BF45F2" w14:textId="12238F2A"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20</w:t>
                  </w:r>
                  <w:r w:rsidRPr="00F67482">
                    <w:rPr>
                      <w:color w:val="000000" w:themeColor="text1"/>
                    </w:rPr>
                    <w:t>, 2020</w:t>
                  </w:r>
                </w:p>
                <w:p w14:paraId="59EB1307" w14:textId="77777777" w:rsidR="00EE4498" w:rsidRPr="00F67482" w:rsidRDefault="00EE4498" w:rsidP="00C07C59">
                  <w:pPr>
                    <w:spacing w:before="40" w:after="40"/>
                    <w:jc w:val="center"/>
                    <w:rPr>
                      <w:color w:val="000000" w:themeColor="text1"/>
                    </w:rPr>
                  </w:pPr>
                </w:p>
              </w:tc>
              <w:tc>
                <w:tcPr>
                  <w:tcW w:w="3240" w:type="dxa"/>
                </w:tcPr>
                <w:p w14:paraId="2A45E3A3" w14:textId="77777777" w:rsidR="00EE4498" w:rsidRDefault="009632F6" w:rsidP="00C07C59">
                  <w:pPr>
                    <w:spacing w:before="40" w:after="40"/>
                    <w:jc w:val="center"/>
                  </w:pPr>
                  <w:r>
                    <w:t>Technical Assistance for grant proposal development</w:t>
                  </w:r>
                </w:p>
              </w:tc>
              <w:tc>
                <w:tcPr>
                  <w:tcW w:w="1350" w:type="dxa"/>
                </w:tcPr>
                <w:p w14:paraId="73120595" w14:textId="77777777" w:rsidR="00EE4498" w:rsidRDefault="00423012">
                  <w:pPr>
                    <w:spacing w:before="40" w:after="40"/>
                    <w:jc w:val="center"/>
                  </w:pPr>
                  <w:r>
                    <w:t>Frankfort</w:t>
                  </w:r>
                </w:p>
                <w:p w14:paraId="563AB3DD" w14:textId="156D276F" w:rsidR="00423012" w:rsidRDefault="00423012">
                  <w:pPr>
                    <w:spacing w:before="40" w:after="40"/>
                    <w:jc w:val="center"/>
                  </w:pPr>
                  <w:r w:rsidRPr="00423012">
                    <w:rPr>
                      <w:sz w:val="16"/>
                      <w:szCs w:val="16"/>
                    </w:rPr>
                    <w:t>Admin Office of the Courts</w:t>
                  </w:r>
                </w:p>
              </w:tc>
              <w:tc>
                <w:tcPr>
                  <w:tcW w:w="3237" w:type="dxa"/>
                  <w:vMerge w:val="restart"/>
                  <w:vAlign w:val="center"/>
                </w:tcPr>
                <w:p w14:paraId="25130259" w14:textId="5A05C807" w:rsidR="00EE4498" w:rsidRDefault="009632F6" w:rsidP="00585377">
                  <w:pPr>
                    <w:spacing w:before="40" w:after="40"/>
                    <w:ind w:right="346"/>
                    <w:jc w:val="center"/>
                  </w:pPr>
                  <w:r>
                    <w:t xml:space="preserve">Attending one of the three </w:t>
                  </w:r>
                  <w:r w:rsidR="00585377">
                    <w:t>technical assistance</w:t>
                  </w:r>
                  <w:r>
                    <w:t xml:space="preserve"> sessions is </w:t>
                  </w:r>
                  <w:r>
                    <w:rPr>
                      <w:b/>
                      <w:u w:val="single"/>
                    </w:rPr>
                    <w:t>strongly</w:t>
                  </w:r>
                  <w:r>
                    <w:t xml:space="preserve"> recommended</w:t>
                  </w:r>
                  <w:r w:rsidR="00C07C59">
                    <w:t>.</w:t>
                  </w:r>
                </w:p>
              </w:tc>
            </w:tr>
            <w:tr w:rsidR="00EE4498" w14:paraId="102856EE" w14:textId="77777777" w:rsidTr="001A28C9">
              <w:tc>
                <w:tcPr>
                  <w:tcW w:w="2320" w:type="dxa"/>
                </w:tcPr>
                <w:p w14:paraId="76CD464B" w14:textId="126FD7FA" w:rsidR="00EE4498" w:rsidRPr="00F67482" w:rsidRDefault="007D56AC" w:rsidP="00C07C59">
                  <w:pPr>
                    <w:spacing w:before="40" w:after="40"/>
                    <w:jc w:val="center"/>
                    <w:rPr>
                      <w:color w:val="000000" w:themeColor="text1"/>
                    </w:rPr>
                  </w:pPr>
                  <w:r>
                    <w:rPr>
                      <w:color w:val="000000" w:themeColor="text1"/>
                    </w:rPr>
                    <w:t>TBA</w:t>
                  </w:r>
                </w:p>
                <w:p w14:paraId="3C0EAFF2" w14:textId="77777777" w:rsidR="00EE4498" w:rsidRPr="00F67482" w:rsidRDefault="00EE4498" w:rsidP="00C07C59">
                  <w:pPr>
                    <w:spacing w:before="40" w:after="40"/>
                    <w:jc w:val="center"/>
                    <w:rPr>
                      <w:color w:val="000000" w:themeColor="text1"/>
                    </w:rPr>
                  </w:pPr>
                </w:p>
              </w:tc>
              <w:tc>
                <w:tcPr>
                  <w:tcW w:w="3240" w:type="dxa"/>
                </w:tcPr>
                <w:p w14:paraId="1A80A4C4" w14:textId="77777777" w:rsidR="00EE4498" w:rsidRDefault="009632F6" w:rsidP="00C07C59">
                  <w:pPr>
                    <w:spacing w:before="40" w:after="40"/>
                    <w:jc w:val="center"/>
                  </w:pPr>
                  <w:r>
                    <w:t>Technical Assistance for grant proposal development</w:t>
                  </w:r>
                </w:p>
              </w:tc>
              <w:tc>
                <w:tcPr>
                  <w:tcW w:w="1350" w:type="dxa"/>
                </w:tcPr>
                <w:p w14:paraId="543DC27A" w14:textId="77777777" w:rsidR="00EE4498" w:rsidRDefault="009632F6">
                  <w:pPr>
                    <w:spacing w:before="40" w:after="40"/>
                    <w:jc w:val="center"/>
                  </w:pPr>
                  <w:r>
                    <w:t>Bowling Green</w:t>
                  </w:r>
                </w:p>
              </w:tc>
              <w:tc>
                <w:tcPr>
                  <w:tcW w:w="3237" w:type="dxa"/>
                  <w:vMerge/>
                  <w:vAlign w:val="center"/>
                </w:tcPr>
                <w:p w14:paraId="605AA2E7" w14:textId="77777777" w:rsidR="00EE4498" w:rsidRDefault="00EE4498">
                  <w:pPr>
                    <w:widowControl w:val="0"/>
                    <w:pBdr>
                      <w:top w:val="nil"/>
                      <w:left w:val="nil"/>
                      <w:bottom w:val="nil"/>
                      <w:right w:val="nil"/>
                      <w:between w:val="nil"/>
                    </w:pBdr>
                    <w:spacing w:line="276" w:lineRule="auto"/>
                  </w:pPr>
                </w:p>
              </w:tc>
            </w:tr>
            <w:tr w:rsidR="00EE4498" w14:paraId="22B2F9EF" w14:textId="77777777" w:rsidTr="001A28C9">
              <w:tc>
                <w:tcPr>
                  <w:tcW w:w="2320" w:type="dxa"/>
                  <w:tcBorders>
                    <w:bottom w:val="single" w:sz="12" w:space="0" w:color="000000"/>
                  </w:tcBorders>
                </w:tcPr>
                <w:p w14:paraId="769BA839" w14:textId="2183BA1B" w:rsidR="00EE4498" w:rsidRPr="00F67482" w:rsidRDefault="007D56AC" w:rsidP="00C07C59">
                  <w:pPr>
                    <w:spacing w:before="40" w:after="40"/>
                    <w:jc w:val="center"/>
                    <w:rPr>
                      <w:color w:val="000000" w:themeColor="text1"/>
                    </w:rPr>
                  </w:pPr>
                  <w:r>
                    <w:rPr>
                      <w:color w:val="000000" w:themeColor="text1"/>
                    </w:rPr>
                    <w:t>TBA</w:t>
                  </w:r>
                </w:p>
              </w:tc>
              <w:tc>
                <w:tcPr>
                  <w:tcW w:w="3240" w:type="dxa"/>
                  <w:tcBorders>
                    <w:bottom w:val="single" w:sz="12" w:space="0" w:color="000000"/>
                  </w:tcBorders>
                </w:tcPr>
                <w:p w14:paraId="4C9182A6" w14:textId="77777777" w:rsidR="00EE4498" w:rsidRDefault="009632F6" w:rsidP="00C07C59">
                  <w:pPr>
                    <w:spacing w:before="40" w:after="40"/>
                    <w:jc w:val="center"/>
                  </w:pPr>
                  <w:r>
                    <w:t>Technical Assistance for grant proposal development</w:t>
                  </w:r>
                </w:p>
              </w:tc>
              <w:tc>
                <w:tcPr>
                  <w:tcW w:w="1350" w:type="dxa"/>
                  <w:tcBorders>
                    <w:bottom w:val="single" w:sz="12" w:space="0" w:color="000000"/>
                  </w:tcBorders>
                </w:tcPr>
                <w:p w14:paraId="054E0289" w14:textId="7813110E" w:rsidR="00EE4498" w:rsidRDefault="00423012">
                  <w:pPr>
                    <w:spacing w:before="40" w:after="40"/>
                    <w:jc w:val="center"/>
                  </w:pPr>
                  <w:r>
                    <w:t>Hazard</w:t>
                  </w:r>
                </w:p>
              </w:tc>
              <w:tc>
                <w:tcPr>
                  <w:tcW w:w="3237" w:type="dxa"/>
                  <w:vMerge/>
                  <w:vAlign w:val="center"/>
                </w:tcPr>
                <w:p w14:paraId="1CC3E849" w14:textId="77777777" w:rsidR="00EE4498" w:rsidRDefault="00EE4498">
                  <w:pPr>
                    <w:widowControl w:val="0"/>
                    <w:pBdr>
                      <w:top w:val="nil"/>
                      <w:left w:val="nil"/>
                      <w:bottom w:val="nil"/>
                      <w:right w:val="nil"/>
                      <w:between w:val="nil"/>
                    </w:pBdr>
                    <w:spacing w:line="276" w:lineRule="auto"/>
                  </w:pPr>
                </w:p>
              </w:tc>
            </w:tr>
            <w:tr w:rsidR="00EE4498" w14:paraId="2B99E0E1" w14:textId="77777777" w:rsidTr="001A28C9">
              <w:tc>
                <w:tcPr>
                  <w:tcW w:w="2320" w:type="dxa"/>
                  <w:tcBorders>
                    <w:top w:val="single" w:sz="12" w:space="0" w:color="000000"/>
                  </w:tcBorders>
                </w:tcPr>
                <w:p w14:paraId="472B0F41" w14:textId="41258336" w:rsidR="00EE4498" w:rsidRPr="00F67482" w:rsidRDefault="008A2245" w:rsidP="00C07C59">
                  <w:pPr>
                    <w:spacing w:before="40" w:after="40"/>
                    <w:jc w:val="center"/>
                    <w:rPr>
                      <w:color w:val="000000" w:themeColor="text1"/>
                    </w:rPr>
                  </w:pPr>
                  <w:r w:rsidRPr="00F67482">
                    <w:rPr>
                      <w:color w:val="000000" w:themeColor="text1"/>
                    </w:rPr>
                    <w:t>March 25, 2020</w:t>
                  </w:r>
                </w:p>
              </w:tc>
              <w:tc>
                <w:tcPr>
                  <w:tcW w:w="3240" w:type="dxa"/>
                  <w:tcBorders>
                    <w:top w:val="single" w:sz="12" w:space="0" w:color="000000"/>
                  </w:tcBorders>
                </w:tcPr>
                <w:p w14:paraId="59F50AC0" w14:textId="77777777" w:rsidR="00EE4498" w:rsidRDefault="009632F6" w:rsidP="00C07C59">
                  <w:pPr>
                    <w:spacing w:before="40" w:after="40"/>
                    <w:jc w:val="center"/>
                  </w:pPr>
                  <w:r>
                    <w:t>Online Q&amp;A Session #1</w:t>
                  </w:r>
                </w:p>
              </w:tc>
              <w:tc>
                <w:tcPr>
                  <w:tcW w:w="1350" w:type="dxa"/>
                  <w:vMerge w:val="restart"/>
                  <w:tcBorders>
                    <w:top w:val="single" w:sz="12" w:space="0" w:color="000000"/>
                  </w:tcBorders>
                  <w:vAlign w:val="center"/>
                </w:tcPr>
                <w:p w14:paraId="28AA554C" w14:textId="77777777" w:rsidR="00EE4498" w:rsidRDefault="009632F6">
                  <w:pPr>
                    <w:jc w:val="center"/>
                  </w:pPr>
                  <w:r>
                    <w:t>Online</w:t>
                  </w:r>
                </w:p>
              </w:tc>
              <w:tc>
                <w:tcPr>
                  <w:tcW w:w="3237" w:type="dxa"/>
                  <w:vMerge w:val="restart"/>
                  <w:tcBorders>
                    <w:top w:val="single" w:sz="12" w:space="0" w:color="000000"/>
                  </w:tcBorders>
                  <w:vAlign w:val="center"/>
                </w:tcPr>
                <w:p w14:paraId="29970D84" w14:textId="77777777" w:rsidR="00EE4498" w:rsidRDefault="00EE4498">
                  <w:pPr>
                    <w:jc w:val="center"/>
                  </w:pPr>
                </w:p>
                <w:p w14:paraId="22EE50AE" w14:textId="77777777" w:rsidR="00EE4498" w:rsidRDefault="00EE4498">
                  <w:pPr>
                    <w:jc w:val="center"/>
                  </w:pPr>
                </w:p>
              </w:tc>
            </w:tr>
            <w:tr w:rsidR="00EE4498" w14:paraId="46648138" w14:textId="77777777" w:rsidTr="001A28C9">
              <w:tc>
                <w:tcPr>
                  <w:tcW w:w="2320" w:type="dxa"/>
                </w:tcPr>
                <w:p w14:paraId="4954DE05" w14:textId="20D91721"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w:t>
                  </w:r>
                  <w:r w:rsidR="008A2245" w:rsidRPr="00F67482">
                    <w:rPr>
                      <w:color w:val="000000" w:themeColor="text1"/>
                    </w:rPr>
                    <w:t>6</w:t>
                  </w:r>
                  <w:r w:rsidRPr="00F67482">
                    <w:rPr>
                      <w:color w:val="000000" w:themeColor="text1"/>
                    </w:rPr>
                    <w:t>, 2020</w:t>
                  </w:r>
                </w:p>
              </w:tc>
              <w:tc>
                <w:tcPr>
                  <w:tcW w:w="3240" w:type="dxa"/>
                </w:tcPr>
                <w:p w14:paraId="57D64E31" w14:textId="77777777" w:rsidR="00EE4498" w:rsidRDefault="009632F6" w:rsidP="00C07C59">
                  <w:pPr>
                    <w:spacing w:before="40" w:after="40"/>
                    <w:jc w:val="center"/>
                  </w:pPr>
                  <w:r>
                    <w:t>Online Q&amp;A Session #2</w:t>
                  </w:r>
                </w:p>
              </w:tc>
              <w:tc>
                <w:tcPr>
                  <w:tcW w:w="1350" w:type="dxa"/>
                  <w:vMerge/>
                  <w:tcBorders>
                    <w:top w:val="single" w:sz="12" w:space="0" w:color="000000"/>
                  </w:tcBorders>
                  <w:vAlign w:val="center"/>
                </w:tcPr>
                <w:p w14:paraId="5382889D" w14:textId="77777777" w:rsidR="00EE4498" w:rsidRDefault="00EE4498">
                  <w:pPr>
                    <w:widowControl w:val="0"/>
                    <w:pBdr>
                      <w:top w:val="nil"/>
                      <w:left w:val="nil"/>
                      <w:bottom w:val="nil"/>
                      <w:right w:val="nil"/>
                      <w:between w:val="nil"/>
                    </w:pBdr>
                    <w:spacing w:line="276" w:lineRule="auto"/>
                  </w:pPr>
                </w:p>
              </w:tc>
              <w:tc>
                <w:tcPr>
                  <w:tcW w:w="3237" w:type="dxa"/>
                  <w:vMerge/>
                  <w:tcBorders>
                    <w:top w:val="single" w:sz="12" w:space="0" w:color="000000"/>
                  </w:tcBorders>
                  <w:vAlign w:val="center"/>
                </w:tcPr>
                <w:p w14:paraId="51BFCE91" w14:textId="77777777" w:rsidR="00EE4498" w:rsidRDefault="00EE4498">
                  <w:pPr>
                    <w:widowControl w:val="0"/>
                    <w:pBdr>
                      <w:top w:val="nil"/>
                      <w:left w:val="nil"/>
                      <w:bottom w:val="nil"/>
                      <w:right w:val="nil"/>
                      <w:between w:val="nil"/>
                    </w:pBdr>
                    <w:spacing w:line="276" w:lineRule="auto"/>
                  </w:pPr>
                </w:p>
              </w:tc>
            </w:tr>
            <w:tr w:rsidR="00EE4498" w14:paraId="614CB1DC" w14:textId="77777777" w:rsidTr="001A28C9">
              <w:tc>
                <w:tcPr>
                  <w:tcW w:w="2320" w:type="dxa"/>
                  <w:tcBorders>
                    <w:bottom w:val="single" w:sz="12" w:space="0" w:color="000000"/>
                  </w:tcBorders>
                </w:tcPr>
                <w:p w14:paraId="18BE1471" w14:textId="48A43B4F" w:rsidR="00EE4498" w:rsidRPr="00F67482" w:rsidRDefault="009632F6" w:rsidP="00C07C59">
                  <w:pPr>
                    <w:spacing w:before="40" w:after="40"/>
                    <w:jc w:val="center"/>
                    <w:rPr>
                      <w:color w:val="000000" w:themeColor="text1"/>
                    </w:rPr>
                  </w:pPr>
                  <w:r w:rsidRPr="00F67482">
                    <w:rPr>
                      <w:color w:val="000000" w:themeColor="text1"/>
                    </w:rPr>
                    <w:t xml:space="preserve">March </w:t>
                  </w:r>
                  <w:r w:rsidR="00423012" w:rsidRPr="00F67482">
                    <w:rPr>
                      <w:color w:val="000000" w:themeColor="text1"/>
                    </w:rPr>
                    <w:t>27</w:t>
                  </w:r>
                  <w:r w:rsidRPr="00F67482">
                    <w:rPr>
                      <w:color w:val="000000" w:themeColor="text1"/>
                    </w:rPr>
                    <w:t>, 2020</w:t>
                  </w:r>
                </w:p>
              </w:tc>
              <w:tc>
                <w:tcPr>
                  <w:tcW w:w="3240" w:type="dxa"/>
                  <w:tcBorders>
                    <w:bottom w:val="single" w:sz="12" w:space="0" w:color="000000"/>
                  </w:tcBorders>
                </w:tcPr>
                <w:p w14:paraId="4F22F763" w14:textId="77777777" w:rsidR="00EE4498" w:rsidRDefault="009632F6" w:rsidP="00C07C59">
                  <w:pPr>
                    <w:spacing w:before="40" w:after="40"/>
                    <w:jc w:val="center"/>
                  </w:pPr>
                  <w:r>
                    <w:t>FAQ posted online</w:t>
                  </w:r>
                </w:p>
              </w:tc>
              <w:tc>
                <w:tcPr>
                  <w:tcW w:w="1350" w:type="dxa"/>
                  <w:vMerge/>
                  <w:tcBorders>
                    <w:top w:val="single" w:sz="12" w:space="0" w:color="000000"/>
                  </w:tcBorders>
                  <w:vAlign w:val="center"/>
                </w:tcPr>
                <w:p w14:paraId="0B795D9F" w14:textId="77777777" w:rsidR="00EE4498" w:rsidRDefault="00EE4498">
                  <w:pPr>
                    <w:widowControl w:val="0"/>
                    <w:pBdr>
                      <w:top w:val="nil"/>
                      <w:left w:val="nil"/>
                      <w:bottom w:val="nil"/>
                      <w:right w:val="nil"/>
                      <w:between w:val="nil"/>
                    </w:pBdr>
                    <w:spacing w:line="276" w:lineRule="auto"/>
                  </w:pPr>
                </w:p>
              </w:tc>
              <w:tc>
                <w:tcPr>
                  <w:tcW w:w="3237" w:type="dxa"/>
                  <w:vMerge/>
                  <w:tcBorders>
                    <w:top w:val="single" w:sz="12" w:space="0" w:color="000000"/>
                  </w:tcBorders>
                  <w:vAlign w:val="center"/>
                </w:tcPr>
                <w:p w14:paraId="4A094945" w14:textId="77777777" w:rsidR="00EE4498" w:rsidRDefault="00EE4498">
                  <w:pPr>
                    <w:widowControl w:val="0"/>
                    <w:pBdr>
                      <w:top w:val="nil"/>
                      <w:left w:val="nil"/>
                      <w:bottom w:val="nil"/>
                      <w:right w:val="nil"/>
                      <w:between w:val="nil"/>
                    </w:pBdr>
                    <w:spacing w:line="276" w:lineRule="auto"/>
                  </w:pPr>
                </w:p>
              </w:tc>
            </w:tr>
            <w:tr w:rsidR="00EE4498" w14:paraId="0D149FD7" w14:textId="77777777" w:rsidTr="001A28C9">
              <w:tc>
                <w:tcPr>
                  <w:tcW w:w="2320" w:type="dxa"/>
                </w:tcPr>
                <w:p w14:paraId="56501DF0" w14:textId="14EB054A" w:rsidR="00EE4498" w:rsidRPr="00585377" w:rsidRDefault="009632F6" w:rsidP="00C07C59">
                  <w:pPr>
                    <w:spacing w:before="40" w:after="40"/>
                    <w:jc w:val="center"/>
                    <w:rPr>
                      <w:color w:val="000000" w:themeColor="text1"/>
                    </w:rPr>
                  </w:pPr>
                  <w:r w:rsidRPr="00585377">
                    <w:rPr>
                      <w:color w:val="000000" w:themeColor="text1"/>
                    </w:rPr>
                    <w:t xml:space="preserve">April </w:t>
                  </w:r>
                  <w:r w:rsidR="00B80CB3" w:rsidRPr="00423012">
                    <w:rPr>
                      <w:color w:val="000000" w:themeColor="text1"/>
                    </w:rPr>
                    <w:t>13</w:t>
                  </w:r>
                  <w:r w:rsidRPr="00423012">
                    <w:rPr>
                      <w:color w:val="000000" w:themeColor="text1"/>
                    </w:rPr>
                    <w:t>,</w:t>
                  </w:r>
                  <w:r w:rsidRPr="00585377">
                    <w:rPr>
                      <w:color w:val="000000" w:themeColor="text1"/>
                    </w:rPr>
                    <w:t xml:space="preserve"> 2020</w:t>
                  </w:r>
                </w:p>
              </w:tc>
              <w:tc>
                <w:tcPr>
                  <w:tcW w:w="3240" w:type="dxa"/>
                </w:tcPr>
                <w:p w14:paraId="5A9951EF" w14:textId="77777777" w:rsidR="00EE4498" w:rsidRDefault="009632F6" w:rsidP="00C07C59">
                  <w:pPr>
                    <w:spacing w:before="40" w:after="40"/>
                    <w:jc w:val="center"/>
                  </w:pPr>
                  <w:r>
                    <w:t>Proposal Deadline</w:t>
                  </w:r>
                </w:p>
              </w:tc>
              <w:tc>
                <w:tcPr>
                  <w:tcW w:w="1350" w:type="dxa"/>
                </w:tcPr>
                <w:p w14:paraId="46E91E2F" w14:textId="5478D091" w:rsidR="00EE4498" w:rsidRDefault="009632F6">
                  <w:pPr>
                    <w:spacing w:before="40" w:after="40"/>
                    <w:jc w:val="center"/>
                  </w:pPr>
                  <w:r>
                    <w:t xml:space="preserve">Email to </w:t>
                  </w:r>
                  <w:hyperlink r:id="rId16" w:history="1">
                    <w:r w:rsidR="00F069B8" w:rsidRPr="00423012">
                      <w:rPr>
                        <w:rStyle w:val="Hyperlink"/>
                        <w:sz w:val="16"/>
                        <w:szCs w:val="16"/>
                      </w:rPr>
                      <w:t>KDERFP@education.ky.gov</w:t>
                    </w:r>
                  </w:hyperlink>
                  <w:r w:rsidR="00F069B8">
                    <w:t xml:space="preserve"> </w:t>
                  </w:r>
                </w:p>
              </w:tc>
              <w:tc>
                <w:tcPr>
                  <w:tcW w:w="3237" w:type="dxa"/>
                </w:tcPr>
                <w:p w14:paraId="7837BB2D" w14:textId="77777777" w:rsidR="00EE4498" w:rsidRDefault="009632F6">
                  <w:pPr>
                    <w:spacing w:before="40" w:after="40"/>
                    <w:jc w:val="center"/>
                    <w:rPr>
                      <w:b/>
                    </w:rPr>
                  </w:pPr>
                  <w:r>
                    <w:rPr>
                      <w:b/>
                    </w:rPr>
                    <w:t>Required</w:t>
                  </w:r>
                </w:p>
              </w:tc>
            </w:tr>
            <w:tr w:rsidR="00EA1C36" w14:paraId="70938539" w14:textId="77777777" w:rsidTr="001A28C9">
              <w:tc>
                <w:tcPr>
                  <w:tcW w:w="2320" w:type="dxa"/>
                </w:tcPr>
                <w:p w14:paraId="6B6CFAC9" w14:textId="77777777" w:rsidR="00423012" w:rsidRPr="00F67482" w:rsidRDefault="00EA1C36" w:rsidP="00C07C59">
                  <w:pPr>
                    <w:spacing w:before="40" w:after="40"/>
                    <w:jc w:val="center"/>
                    <w:rPr>
                      <w:color w:val="000000" w:themeColor="text1"/>
                    </w:rPr>
                  </w:pPr>
                  <w:r w:rsidRPr="00F67482">
                    <w:rPr>
                      <w:color w:val="000000" w:themeColor="text1"/>
                    </w:rPr>
                    <w:lastRenderedPageBreak/>
                    <w:t xml:space="preserve">On or around </w:t>
                  </w:r>
                </w:p>
                <w:p w14:paraId="71825AF8" w14:textId="5F84242F" w:rsidR="00EA1C36" w:rsidRPr="00585377" w:rsidRDefault="00EA1C36" w:rsidP="00C07C59">
                  <w:pPr>
                    <w:spacing w:before="40" w:after="40"/>
                    <w:jc w:val="center"/>
                    <w:rPr>
                      <w:color w:val="000000" w:themeColor="text1"/>
                    </w:rPr>
                  </w:pPr>
                  <w:r w:rsidRPr="00F67482">
                    <w:rPr>
                      <w:color w:val="000000" w:themeColor="text1"/>
                    </w:rPr>
                    <w:t>May 18, 2020</w:t>
                  </w:r>
                </w:p>
              </w:tc>
              <w:tc>
                <w:tcPr>
                  <w:tcW w:w="3240" w:type="dxa"/>
                </w:tcPr>
                <w:p w14:paraId="30E8E30A" w14:textId="43559519" w:rsidR="00EA1C36" w:rsidRDefault="00EA1C36" w:rsidP="00C07C59">
                  <w:pPr>
                    <w:spacing w:before="40" w:after="40"/>
                    <w:jc w:val="center"/>
                  </w:pPr>
                  <w:r>
                    <w:t>Awardees are posted to KDE website</w:t>
                  </w:r>
                </w:p>
              </w:tc>
              <w:tc>
                <w:tcPr>
                  <w:tcW w:w="1350" w:type="dxa"/>
                </w:tcPr>
                <w:p w14:paraId="715AD5B7" w14:textId="394FFFA6" w:rsidR="00EA1C36" w:rsidRDefault="00EA1C36">
                  <w:pPr>
                    <w:spacing w:before="40" w:after="40"/>
                    <w:jc w:val="center"/>
                  </w:pPr>
                  <w:r>
                    <w:t>Online</w:t>
                  </w:r>
                </w:p>
              </w:tc>
              <w:tc>
                <w:tcPr>
                  <w:tcW w:w="3237" w:type="dxa"/>
                </w:tcPr>
                <w:p w14:paraId="44C5BA93" w14:textId="3F030B94" w:rsidR="00EA1C36" w:rsidRDefault="00EA1C36">
                  <w:pPr>
                    <w:spacing w:before="40" w:after="40"/>
                    <w:jc w:val="center"/>
                    <w:rPr>
                      <w:b/>
                    </w:rPr>
                  </w:pPr>
                  <w:r>
                    <w:rPr>
                      <w:b/>
                    </w:rPr>
                    <w:t>N/A</w:t>
                  </w:r>
                </w:p>
              </w:tc>
            </w:tr>
            <w:tr w:rsidR="00EE4498" w14:paraId="41FE0A64" w14:textId="77777777" w:rsidTr="001A28C9">
              <w:tc>
                <w:tcPr>
                  <w:tcW w:w="2320" w:type="dxa"/>
                </w:tcPr>
                <w:p w14:paraId="50DECF27" w14:textId="77777777" w:rsidR="00EE4498" w:rsidRDefault="009632F6" w:rsidP="00C07C59">
                  <w:pPr>
                    <w:spacing w:before="40" w:after="40"/>
                    <w:jc w:val="center"/>
                  </w:pPr>
                  <w:r>
                    <w:t>July 1, 2020</w:t>
                  </w:r>
                </w:p>
              </w:tc>
              <w:tc>
                <w:tcPr>
                  <w:tcW w:w="3240" w:type="dxa"/>
                </w:tcPr>
                <w:p w14:paraId="0EBDFEC9" w14:textId="77777777" w:rsidR="00EE4498" w:rsidRDefault="009632F6" w:rsidP="00C07C59">
                  <w:pPr>
                    <w:spacing w:before="40" w:after="40"/>
                    <w:jc w:val="center"/>
                  </w:pPr>
                  <w:r>
                    <w:t>Funding available to LEA</w:t>
                  </w:r>
                </w:p>
              </w:tc>
              <w:tc>
                <w:tcPr>
                  <w:tcW w:w="1350" w:type="dxa"/>
                </w:tcPr>
                <w:p w14:paraId="29E422E9" w14:textId="77777777" w:rsidR="00EE4498" w:rsidRDefault="009632F6">
                  <w:pPr>
                    <w:spacing w:before="40" w:after="40"/>
                    <w:jc w:val="center"/>
                  </w:pPr>
                  <w:r>
                    <w:t>NA</w:t>
                  </w:r>
                </w:p>
              </w:tc>
              <w:tc>
                <w:tcPr>
                  <w:tcW w:w="3237" w:type="dxa"/>
                </w:tcPr>
                <w:p w14:paraId="301C1FD5" w14:textId="77777777" w:rsidR="00EE4498" w:rsidRDefault="009632F6">
                  <w:pPr>
                    <w:spacing w:before="40" w:after="40"/>
                    <w:jc w:val="center"/>
                  </w:pPr>
                  <w:r>
                    <w:t>Districts</w:t>
                  </w:r>
                </w:p>
              </w:tc>
            </w:tr>
          </w:tbl>
          <w:p w14:paraId="49E17A44" w14:textId="5368A9B4" w:rsidR="00EE4498" w:rsidRDefault="009632F6" w:rsidP="00635F19">
            <w:pPr>
              <w:pStyle w:val="Heading1"/>
              <w:ind w:right="180"/>
              <w:outlineLvl w:val="0"/>
            </w:pPr>
            <w:r>
              <w:t>Background</w:t>
            </w:r>
          </w:p>
          <w:p w14:paraId="6A1C57AB" w14:textId="6721BE9F" w:rsidR="00EE4498" w:rsidRPr="00585377" w:rsidRDefault="009632F6">
            <w:pPr>
              <w:rPr>
                <w:color w:val="000000" w:themeColor="text1"/>
              </w:rPr>
            </w:pPr>
            <w:r w:rsidRPr="00585377">
              <w:rPr>
                <w:color w:val="000000" w:themeColor="text1"/>
              </w:rPr>
              <w:t xml:space="preserve">The purpose of the Kentucky Comprehensive Literacy (KyCL) grant is to support schools in improving the reading and writing achievement for all learners from birth to grade 12. Through a literacy needs assessment, the district and school will develop comprehensive literacy plans with four (4) year funding for initial implementation. Districts will create a Literacy </w:t>
            </w:r>
            <w:r w:rsidR="00C07C59">
              <w:rPr>
                <w:color w:val="000000" w:themeColor="text1"/>
              </w:rPr>
              <w:t>L</w:t>
            </w:r>
            <w:r w:rsidRPr="00585377">
              <w:rPr>
                <w:color w:val="000000" w:themeColor="text1"/>
              </w:rPr>
              <w:t>eadership Team that will guide the school-level Literacy Leadership Teams, birth to grade 12, in the feeder systems.</w:t>
            </w:r>
            <w:r w:rsidR="00C07C59">
              <w:rPr>
                <w:color w:val="000000" w:themeColor="text1"/>
              </w:rPr>
              <w:t xml:space="preserve"> </w:t>
            </w:r>
            <w:r w:rsidRPr="00585377">
              <w:rPr>
                <w:color w:val="000000" w:themeColor="text1"/>
              </w:rPr>
              <w:t xml:space="preserve">The KyCL projects will establish collaborative relationships among all providers of educational opportunities to learners (e.g., early childhood providers, schools and districts, community partners). Additionally, projects will focus on closing the literacy learner gaps of the disadvantaged by establishing specific supports for at-risk learners, birth to grade 12. The goal is to increase the numbers of disadvantaged learners ready for transitioning successfully at various points on this continuum. </w:t>
            </w:r>
          </w:p>
          <w:p w14:paraId="5C5C3A93" w14:textId="77777777" w:rsidR="00EE4498" w:rsidRPr="00585377" w:rsidRDefault="00EE4498">
            <w:pPr>
              <w:rPr>
                <w:color w:val="000000" w:themeColor="text1"/>
              </w:rPr>
            </w:pPr>
          </w:p>
          <w:p w14:paraId="593FF21E" w14:textId="5FC62BEA" w:rsidR="00EE4498" w:rsidRPr="00585377" w:rsidRDefault="009632F6">
            <w:pPr>
              <w:rPr>
                <w:color w:val="000000" w:themeColor="text1"/>
              </w:rPr>
            </w:pPr>
            <w:r w:rsidRPr="00585377">
              <w:rPr>
                <w:color w:val="000000" w:themeColor="text1"/>
              </w:rPr>
              <w:t xml:space="preserve">The KyCL grant subgrantees will develop and implement a comprehensive and integrated literacy plan for birth through grade 12 that includes internal and external partners. The </w:t>
            </w:r>
            <w:r w:rsidR="00C07C59">
              <w:rPr>
                <w:color w:val="000000" w:themeColor="text1"/>
              </w:rPr>
              <w:t>d</w:t>
            </w:r>
            <w:r w:rsidRPr="00585377">
              <w:rPr>
                <w:color w:val="000000" w:themeColor="text1"/>
              </w:rPr>
              <w:t>istrict will conduct a literacy needs assessment through the Literacy</w:t>
            </w:r>
            <w:r w:rsidR="00585377" w:rsidRPr="00585377">
              <w:rPr>
                <w:color w:val="000000" w:themeColor="text1"/>
              </w:rPr>
              <w:t xml:space="preserve"> Program Effectiveness Review for Kentucky Schools</w:t>
            </w:r>
            <w:r w:rsidRPr="00585377">
              <w:rPr>
                <w:color w:val="000000" w:themeColor="text1"/>
              </w:rPr>
              <w:t xml:space="preserve"> </w:t>
            </w:r>
            <w:r w:rsidR="00585377" w:rsidRPr="00585377">
              <w:rPr>
                <w:color w:val="000000" w:themeColor="text1"/>
              </w:rPr>
              <w:t>(PERKS)</w:t>
            </w:r>
            <w:r w:rsidRPr="00585377">
              <w:rPr>
                <w:color w:val="000000" w:themeColor="text1"/>
              </w:rPr>
              <w:t xml:space="preserve"> tool and use the data to create a comprehensive </w:t>
            </w:r>
            <w:r w:rsidR="00C07C59">
              <w:rPr>
                <w:color w:val="000000" w:themeColor="text1"/>
              </w:rPr>
              <w:t>l</w:t>
            </w:r>
            <w:r w:rsidRPr="00585377">
              <w:rPr>
                <w:color w:val="000000" w:themeColor="text1"/>
              </w:rPr>
              <w:t xml:space="preserve">iteracy </w:t>
            </w:r>
            <w:r w:rsidR="00C07C59">
              <w:rPr>
                <w:color w:val="000000" w:themeColor="text1"/>
              </w:rPr>
              <w:t>p</w:t>
            </w:r>
            <w:r w:rsidRPr="00585377">
              <w:rPr>
                <w:color w:val="000000" w:themeColor="text1"/>
              </w:rPr>
              <w:t xml:space="preserve">lan. The plan </w:t>
            </w:r>
            <w:r w:rsidRPr="00585377">
              <w:rPr>
                <w:b/>
                <w:color w:val="000000" w:themeColor="text1"/>
                <w:u w:val="single"/>
              </w:rPr>
              <w:t>must</w:t>
            </w:r>
            <w:r w:rsidRPr="00585377">
              <w:rPr>
                <w:color w:val="000000" w:themeColor="text1"/>
              </w:rPr>
              <w:t xml:space="preserve"> include:</w:t>
            </w:r>
          </w:p>
          <w:p w14:paraId="05384524" w14:textId="6EB3D8DC" w:rsidR="00EE4498" w:rsidRPr="00585377" w:rsidRDefault="009632F6" w:rsidP="00644EF5">
            <w:pPr>
              <w:numPr>
                <w:ilvl w:val="0"/>
                <w:numId w:val="6"/>
              </w:numPr>
              <w:spacing w:before="120"/>
              <w:rPr>
                <w:color w:val="000000" w:themeColor="text1"/>
              </w:rPr>
            </w:pPr>
            <w:r w:rsidRPr="00585377">
              <w:rPr>
                <w:color w:val="000000" w:themeColor="text1"/>
              </w:rPr>
              <w:t xml:space="preserve">Each of the characteristics of comprehensive literacy instruction (p. </w:t>
            </w:r>
            <w:r w:rsidR="009A2129" w:rsidRPr="00585377">
              <w:rPr>
                <w:color w:val="000000" w:themeColor="text1"/>
              </w:rPr>
              <w:t>2</w:t>
            </w:r>
            <w:r w:rsidR="006546C9">
              <w:rPr>
                <w:color w:val="000000" w:themeColor="text1"/>
              </w:rPr>
              <w:t>3</w:t>
            </w:r>
            <w:r w:rsidRPr="00585377">
              <w:rPr>
                <w:color w:val="000000" w:themeColor="text1"/>
              </w:rPr>
              <w:t>) and the four language skills: reading, writing, speaking and listening, at each range of the continuum (birth-grade 12)</w:t>
            </w:r>
            <w:r w:rsidR="00C07C59">
              <w:rPr>
                <w:color w:val="000000" w:themeColor="text1"/>
              </w:rPr>
              <w:t>;</w:t>
            </w:r>
          </w:p>
          <w:p w14:paraId="5AC11A31" w14:textId="2C723630" w:rsidR="00EE4498" w:rsidRPr="00585377" w:rsidRDefault="009632F6" w:rsidP="00644EF5">
            <w:pPr>
              <w:numPr>
                <w:ilvl w:val="0"/>
                <w:numId w:val="6"/>
              </w:numPr>
              <w:spacing w:before="60"/>
              <w:rPr>
                <w:color w:val="000000" w:themeColor="text1"/>
              </w:rPr>
            </w:pPr>
            <w:r w:rsidRPr="00585377">
              <w:rPr>
                <w:color w:val="000000" w:themeColor="text1"/>
              </w:rPr>
              <w:t>Evidence of professional learning opportunities in literacy based on the PERKS needs assessment, including instructional strategies for at-risk learners (e.g., rural communities, foster children, English Language Learners) and students with disabilities</w:t>
            </w:r>
            <w:r w:rsidR="00C07C59">
              <w:rPr>
                <w:color w:val="000000" w:themeColor="text1"/>
              </w:rPr>
              <w:t>;</w:t>
            </w:r>
          </w:p>
          <w:p w14:paraId="3D16B8C5" w14:textId="10DA769B" w:rsidR="00EE4498" w:rsidRPr="00585377" w:rsidRDefault="00302844" w:rsidP="00644EF5">
            <w:pPr>
              <w:numPr>
                <w:ilvl w:val="0"/>
                <w:numId w:val="6"/>
              </w:numPr>
              <w:spacing w:before="60"/>
              <w:rPr>
                <w:color w:val="000000" w:themeColor="text1"/>
              </w:rPr>
            </w:pPr>
            <w:r>
              <w:rPr>
                <w:color w:val="000000" w:themeColor="text1"/>
              </w:rPr>
              <w:t>A</w:t>
            </w:r>
            <w:r w:rsidR="009632F6" w:rsidRPr="00585377">
              <w:rPr>
                <w:color w:val="000000" w:themeColor="text1"/>
              </w:rPr>
              <w:t>lign</w:t>
            </w:r>
            <w:r>
              <w:rPr>
                <w:color w:val="000000" w:themeColor="text1"/>
              </w:rPr>
              <w:t>ment</w:t>
            </w:r>
            <w:r w:rsidR="009632F6" w:rsidRPr="00585377">
              <w:rPr>
                <w:color w:val="000000" w:themeColor="text1"/>
              </w:rPr>
              <w:t xml:space="preserve"> to the </w:t>
            </w:r>
            <w:r w:rsidR="009632F6" w:rsidRPr="00585377">
              <w:rPr>
                <w:i/>
                <w:color w:val="000000" w:themeColor="text1"/>
              </w:rPr>
              <w:t>Kentucky Academic Standards for Reading and Writing</w:t>
            </w:r>
            <w:r w:rsidR="00C07C59">
              <w:rPr>
                <w:i/>
                <w:color w:val="000000" w:themeColor="text1"/>
              </w:rPr>
              <w:t>;</w:t>
            </w:r>
          </w:p>
          <w:p w14:paraId="2BBB37C8" w14:textId="5079B0C3" w:rsidR="00EE4498" w:rsidRPr="00585377" w:rsidRDefault="00302844" w:rsidP="00644EF5">
            <w:pPr>
              <w:numPr>
                <w:ilvl w:val="0"/>
                <w:numId w:val="6"/>
              </w:numPr>
              <w:spacing w:before="60"/>
              <w:rPr>
                <w:color w:val="000000" w:themeColor="text1"/>
              </w:rPr>
            </w:pPr>
            <w:r>
              <w:rPr>
                <w:color w:val="000000" w:themeColor="text1"/>
              </w:rPr>
              <w:t>An e</w:t>
            </w:r>
            <w:r w:rsidR="009632F6" w:rsidRPr="00585377">
              <w:rPr>
                <w:color w:val="000000" w:themeColor="text1"/>
              </w:rPr>
              <w:t xml:space="preserve">xplanation of the district’s assessment plan, </w:t>
            </w:r>
            <w:r>
              <w:rPr>
                <w:color w:val="000000" w:themeColor="text1"/>
              </w:rPr>
              <w:t>i</w:t>
            </w:r>
            <w:r w:rsidR="009632F6" w:rsidRPr="00585377">
              <w:rPr>
                <w:color w:val="000000" w:themeColor="text1"/>
              </w:rPr>
              <w:t>ncluding universal screeners, diagnostic assessments and progress monitoring as well as the use of formative and summative data (i.e., valid and reliable screening, diagnostic, and progress monitoring)</w:t>
            </w:r>
            <w:r w:rsidR="00C07C59">
              <w:rPr>
                <w:color w:val="000000" w:themeColor="text1"/>
              </w:rPr>
              <w:t>;</w:t>
            </w:r>
            <w:r w:rsidR="009632F6" w:rsidRPr="00585377">
              <w:rPr>
                <w:color w:val="000000" w:themeColor="text1"/>
              </w:rPr>
              <w:t xml:space="preserve"> </w:t>
            </w:r>
          </w:p>
          <w:p w14:paraId="4857C1CE" w14:textId="77777777" w:rsidR="00EE4498" w:rsidRPr="00585377" w:rsidRDefault="009632F6" w:rsidP="00644EF5">
            <w:pPr>
              <w:numPr>
                <w:ilvl w:val="1"/>
                <w:numId w:val="6"/>
              </w:numPr>
              <w:spacing w:before="60"/>
              <w:rPr>
                <w:color w:val="000000" w:themeColor="text1"/>
              </w:rPr>
            </w:pPr>
            <w:r w:rsidRPr="00585377">
              <w:rPr>
                <w:color w:val="000000" w:themeColor="text1"/>
              </w:rPr>
              <w:t xml:space="preserve">to track and monitor literacy attainment </w:t>
            </w:r>
          </w:p>
          <w:p w14:paraId="69B2E6FB" w14:textId="677F1A0E" w:rsidR="00EE4498" w:rsidRPr="00585377" w:rsidRDefault="009632F6" w:rsidP="00644EF5">
            <w:pPr>
              <w:numPr>
                <w:ilvl w:val="1"/>
                <w:numId w:val="6"/>
              </w:numPr>
              <w:spacing w:before="60"/>
              <w:rPr>
                <w:color w:val="000000" w:themeColor="text1"/>
              </w:rPr>
            </w:pPr>
            <w:r w:rsidRPr="00585377">
              <w:rPr>
                <w:color w:val="000000" w:themeColor="text1"/>
              </w:rPr>
              <w:t>to inform instruction, intervention, accommodations, professional learning and program improvement</w:t>
            </w:r>
          </w:p>
          <w:p w14:paraId="0F5421A6" w14:textId="05628830" w:rsidR="00EE4498" w:rsidRDefault="009632F6" w:rsidP="00644EF5">
            <w:pPr>
              <w:numPr>
                <w:ilvl w:val="0"/>
                <w:numId w:val="6"/>
              </w:numPr>
              <w:spacing w:before="60"/>
            </w:pPr>
            <w:r w:rsidRPr="00585377">
              <w:rPr>
                <w:color w:val="000000" w:themeColor="text1"/>
              </w:rPr>
              <w:t xml:space="preserve">A plan to select teachers for three (3) cohorts over the </w:t>
            </w:r>
            <w:r w:rsidR="00585377" w:rsidRPr="00585377">
              <w:rPr>
                <w:color w:val="000000" w:themeColor="text1"/>
              </w:rPr>
              <w:t>four-year</w:t>
            </w:r>
            <w:r w:rsidRPr="00585377">
              <w:rPr>
                <w:color w:val="000000" w:themeColor="text1"/>
              </w:rPr>
              <w:t xml:space="preserve"> life of the grant. The plan must </w:t>
            </w:r>
            <w:r>
              <w:t>include 100% of teachers by cohort 3 (2022-2024)</w:t>
            </w:r>
            <w:r w:rsidR="00C07C59">
              <w:t>.</w:t>
            </w:r>
          </w:p>
          <w:p w14:paraId="61A92EC1" w14:textId="77777777" w:rsidR="00862014" w:rsidRDefault="00862014" w:rsidP="00862014">
            <w:pPr>
              <w:spacing w:before="60"/>
            </w:pPr>
          </w:p>
          <w:p w14:paraId="79675852" w14:textId="77777777" w:rsidR="00862014" w:rsidRDefault="00862014" w:rsidP="00862014">
            <w:pPr>
              <w:spacing w:before="60"/>
            </w:pPr>
          </w:p>
          <w:p w14:paraId="0CB434CF" w14:textId="77777777" w:rsidR="00862014" w:rsidRDefault="00862014" w:rsidP="00862014">
            <w:pPr>
              <w:spacing w:before="60"/>
            </w:pPr>
          </w:p>
          <w:p w14:paraId="785A95C7" w14:textId="77777777" w:rsidR="00862014" w:rsidRDefault="00862014" w:rsidP="00862014">
            <w:pPr>
              <w:spacing w:before="60"/>
            </w:pPr>
          </w:p>
          <w:p w14:paraId="4630F66B" w14:textId="77777777" w:rsidR="00862014" w:rsidRDefault="00862014" w:rsidP="00862014">
            <w:pPr>
              <w:spacing w:before="60"/>
            </w:pPr>
          </w:p>
          <w:p w14:paraId="5F6A3BEA" w14:textId="77777777" w:rsidR="00862014" w:rsidRDefault="00862014" w:rsidP="00862014">
            <w:pPr>
              <w:spacing w:before="60"/>
            </w:pPr>
          </w:p>
          <w:p w14:paraId="09896012" w14:textId="77777777" w:rsidR="00862014" w:rsidRDefault="00862014" w:rsidP="00862014">
            <w:pPr>
              <w:spacing w:before="60"/>
            </w:pPr>
          </w:p>
          <w:p w14:paraId="299B9773" w14:textId="77777777" w:rsidR="00EE4498" w:rsidRDefault="00EE4498">
            <w:pPr>
              <w:spacing w:before="60"/>
            </w:pPr>
          </w:p>
          <w:tbl>
            <w:tblPr>
              <w:tblStyle w:val="a1"/>
              <w:tblW w:w="51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cohort information"/>
              <w:tblDescription w:val="cohort 1 2020-2023. Cohort 2 2021-2024. Cohort 3 2022-2024"/>
            </w:tblPr>
            <w:tblGrid>
              <w:gridCol w:w="1709"/>
              <w:gridCol w:w="1708"/>
              <w:gridCol w:w="1708"/>
            </w:tblGrid>
            <w:tr w:rsidR="00EE4498" w14:paraId="3A80D9D2" w14:textId="77777777" w:rsidTr="008963C3">
              <w:trPr>
                <w:tblHeader/>
                <w:jc w:val="center"/>
              </w:trPr>
              <w:tc>
                <w:tcPr>
                  <w:tcW w:w="1708" w:type="dxa"/>
                  <w:shd w:val="clear" w:color="auto" w:fill="auto"/>
                  <w:tcMar>
                    <w:top w:w="100" w:type="dxa"/>
                    <w:left w:w="100" w:type="dxa"/>
                    <w:bottom w:w="100" w:type="dxa"/>
                    <w:right w:w="100" w:type="dxa"/>
                  </w:tcMar>
                </w:tcPr>
                <w:p w14:paraId="510DEED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2020-2023</w:t>
                  </w:r>
                </w:p>
              </w:tc>
              <w:tc>
                <w:tcPr>
                  <w:tcW w:w="1708" w:type="dxa"/>
                  <w:shd w:val="clear" w:color="auto" w:fill="auto"/>
                  <w:tcMar>
                    <w:top w:w="100" w:type="dxa"/>
                    <w:left w:w="100" w:type="dxa"/>
                    <w:bottom w:w="100" w:type="dxa"/>
                    <w:right w:w="100" w:type="dxa"/>
                  </w:tcMar>
                </w:tcPr>
                <w:p w14:paraId="1E8FB22D"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2021-2024</w:t>
                  </w:r>
                </w:p>
              </w:tc>
              <w:tc>
                <w:tcPr>
                  <w:tcW w:w="1708" w:type="dxa"/>
                  <w:shd w:val="clear" w:color="auto" w:fill="auto"/>
                  <w:tcMar>
                    <w:top w:w="100" w:type="dxa"/>
                    <w:left w:w="100" w:type="dxa"/>
                    <w:bottom w:w="100" w:type="dxa"/>
                    <w:right w:w="100" w:type="dxa"/>
                  </w:tcMar>
                </w:tcPr>
                <w:p w14:paraId="09B3318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2022-2024</w:t>
                  </w:r>
                </w:p>
              </w:tc>
            </w:tr>
            <w:tr w:rsidR="00EE4498" w14:paraId="60E335F4" w14:textId="77777777" w:rsidTr="009632F6">
              <w:trPr>
                <w:jc w:val="center"/>
              </w:trPr>
              <w:tc>
                <w:tcPr>
                  <w:tcW w:w="1708" w:type="dxa"/>
                  <w:shd w:val="clear" w:color="auto" w:fill="B7B7B7"/>
                  <w:tcMar>
                    <w:top w:w="100" w:type="dxa"/>
                    <w:left w:w="100" w:type="dxa"/>
                    <w:bottom w:w="100" w:type="dxa"/>
                    <w:right w:w="100" w:type="dxa"/>
                  </w:tcMar>
                </w:tcPr>
                <w:p w14:paraId="7C3120D5"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708" w:type="dxa"/>
                  <w:shd w:val="clear" w:color="auto" w:fill="B7B7B7"/>
                  <w:tcMar>
                    <w:top w:w="100" w:type="dxa"/>
                    <w:left w:w="100" w:type="dxa"/>
                    <w:bottom w:w="100" w:type="dxa"/>
                    <w:right w:w="100" w:type="dxa"/>
                  </w:tcMar>
                </w:tcPr>
                <w:p w14:paraId="03C57987"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708" w:type="dxa"/>
                  <w:shd w:val="clear" w:color="auto" w:fill="B7B7B7"/>
                  <w:tcMar>
                    <w:top w:w="100" w:type="dxa"/>
                    <w:left w:w="100" w:type="dxa"/>
                    <w:bottom w:w="100" w:type="dxa"/>
                    <w:right w:w="100" w:type="dxa"/>
                  </w:tcMar>
                </w:tcPr>
                <w:p w14:paraId="49D3E41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E4498" w14:paraId="7E335A62" w14:textId="77777777" w:rsidTr="009632F6">
              <w:trPr>
                <w:jc w:val="center"/>
              </w:trPr>
              <w:tc>
                <w:tcPr>
                  <w:tcW w:w="1708" w:type="dxa"/>
                  <w:shd w:val="clear" w:color="auto" w:fill="auto"/>
                  <w:tcMar>
                    <w:top w:w="100" w:type="dxa"/>
                    <w:left w:w="100" w:type="dxa"/>
                    <w:bottom w:w="100" w:type="dxa"/>
                    <w:right w:w="100" w:type="dxa"/>
                  </w:tcMar>
                </w:tcPr>
                <w:p w14:paraId="0799B06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30% of teachers</w:t>
                  </w:r>
                </w:p>
              </w:tc>
              <w:tc>
                <w:tcPr>
                  <w:tcW w:w="1708" w:type="dxa"/>
                  <w:shd w:val="clear" w:color="auto" w:fill="auto"/>
                  <w:tcMar>
                    <w:top w:w="100" w:type="dxa"/>
                    <w:left w:w="100" w:type="dxa"/>
                    <w:bottom w:w="100" w:type="dxa"/>
                    <w:right w:w="100" w:type="dxa"/>
                  </w:tcMar>
                </w:tcPr>
                <w:p w14:paraId="2E1216D2"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additional 50% of teachers</w:t>
                  </w:r>
                </w:p>
              </w:tc>
              <w:tc>
                <w:tcPr>
                  <w:tcW w:w="1708" w:type="dxa"/>
                  <w:shd w:val="clear" w:color="auto" w:fill="auto"/>
                  <w:tcMar>
                    <w:top w:w="100" w:type="dxa"/>
                    <w:left w:w="100" w:type="dxa"/>
                    <w:bottom w:w="100" w:type="dxa"/>
                    <w:right w:w="100" w:type="dxa"/>
                  </w:tcMar>
                </w:tcPr>
                <w:p w14:paraId="07024C3C"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remaining 20% of teachers</w:t>
                  </w:r>
                </w:p>
              </w:tc>
            </w:tr>
          </w:tbl>
          <w:p w14:paraId="131F5179" w14:textId="77777777" w:rsidR="00EE4498" w:rsidRDefault="00EE4498">
            <w:pPr>
              <w:spacing w:before="60"/>
              <w:rPr>
                <w:b/>
              </w:rPr>
            </w:pPr>
          </w:p>
          <w:p w14:paraId="338549C7" w14:textId="665B5CBD" w:rsidR="00EE4498" w:rsidRDefault="009632F6" w:rsidP="00644EF5">
            <w:pPr>
              <w:numPr>
                <w:ilvl w:val="0"/>
                <w:numId w:val="6"/>
              </w:numPr>
              <w:spacing w:before="60"/>
            </w:pPr>
            <w:r>
              <w:t xml:space="preserve">A minimum level of professional learning for each participating teacher that includes at least the number of </w:t>
            </w:r>
            <w:r w:rsidR="0087743D">
              <w:t>p</w:t>
            </w:r>
            <w:r>
              <w:t xml:space="preserve">rofessional </w:t>
            </w:r>
            <w:r w:rsidR="0087743D">
              <w:t>l</w:t>
            </w:r>
            <w:r>
              <w:t>earning hours listed in the table below.</w:t>
            </w:r>
          </w:p>
          <w:p w14:paraId="1B6C2153" w14:textId="77777777" w:rsidR="00EE4498" w:rsidRDefault="00EE4498">
            <w:pPr>
              <w:spacing w:before="60"/>
              <w:ind w:left="720"/>
              <w:jc w:val="center"/>
            </w:pPr>
          </w:p>
          <w:p w14:paraId="2C61F3A4" w14:textId="77777777" w:rsidR="00EE4498" w:rsidRDefault="00EE4498" w:rsidP="00423012">
            <w:pPr>
              <w:spacing w:before="60"/>
            </w:pPr>
          </w:p>
          <w:p w14:paraId="44CCA67B" w14:textId="77777777" w:rsidR="00EE4498" w:rsidRDefault="00EE4498">
            <w:pPr>
              <w:spacing w:before="60"/>
              <w:ind w:left="720"/>
              <w:jc w:val="center"/>
            </w:pPr>
          </w:p>
          <w:tbl>
            <w:tblPr>
              <w:tblStyle w:val="a2"/>
              <w:tblW w:w="54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Learning Requirements number of required hours per cohort"/>
              <w:tblDescription w:val="Cohort 1 124, cohort 2 104, cohort 3 48"/>
            </w:tblPr>
            <w:tblGrid>
              <w:gridCol w:w="1500"/>
              <w:gridCol w:w="1395"/>
              <w:gridCol w:w="1290"/>
              <w:gridCol w:w="1260"/>
            </w:tblGrid>
            <w:tr w:rsidR="00EE4498" w14:paraId="6DDF140C" w14:textId="77777777" w:rsidTr="008963C3">
              <w:trPr>
                <w:trHeight w:val="760"/>
                <w:tblHeader/>
                <w:jc w:val="center"/>
              </w:trPr>
              <w:tc>
                <w:tcPr>
                  <w:tcW w:w="5445" w:type="dxa"/>
                  <w:gridSpan w:val="4"/>
                  <w:shd w:val="clear" w:color="auto" w:fill="CCCCCC"/>
                  <w:tcMar>
                    <w:top w:w="100" w:type="dxa"/>
                    <w:left w:w="100" w:type="dxa"/>
                    <w:bottom w:w="100" w:type="dxa"/>
                    <w:right w:w="100" w:type="dxa"/>
                  </w:tcMar>
                </w:tcPr>
                <w:p w14:paraId="7A1B9698" w14:textId="29FEE9C4"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Professional Learning </w:t>
                  </w:r>
                  <w:r w:rsidR="00585377">
                    <w:rPr>
                      <w:rFonts w:ascii="Arial" w:eastAsia="Arial" w:hAnsi="Arial" w:cs="Arial"/>
                      <w:b/>
                    </w:rPr>
                    <w:t>Requirements</w:t>
                  </w:r>
                </w:p>
                <w:p w14:paraId="0F6D443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Number of Required Hours per Cohort</w:t>
                  </w:r>
                </w:p>
              </w:tc>
            </w:tr>
            <w:tr w:rsidR="00EE4498" w14:paraId="34B587A3" w14:textId="77777777" w:rsidTr="009632F6">
              <w:trPr>
                <w:trHeight w:val="480"/>
                <w:jc w:val="center"/>
              </w:trPr>
              <w:tc>
                <w:tcPr>
                  <w:tcW w:w="1500" w:type="dxa"/>
                  <w:shd w:val="clear" w:color="auto" w:fill="auto"/>
                  <w:tcMar>
                    <w:top w:w="100" w:type="dxa"/>
                    <w:left w:w="100" w:type="dxa"/>
                    <w:bottom w:w="100" w:type="dxa"/>
                    <w:right w:w="100" w:type="dxa"/>
                  </w:tcMar>
                </w:tcPr>
                <w:p w14:paraId="22110C4B"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395" w:type="dxa"/>
                  <w:shd w:val="clear" w:color="auto" w:fill="B7B7B7"/>
                  <w:tcMar>
                    <w:top w:w="100" w:type="dxa"/>
                    <w:left w:w="100" w:type="dxa"/>
                    <w:bottom w:w="100" w:type="dxa"/>
                    <w:right w:w="100" w:type="dxa"/>
                  </w:tcMar>
                </w:tcPr>
                <w:p w14:paraId="03115D83"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#1</w:t>
                  </w:r>
                </w:p>
              </w:tc>
              <w:tc>
                <w:tcPr>
                  <w:tcW w:w="1290" w:type="dxa"/>
                  <w:shd w:val="clear" w:color="auto" w:fill="D9D9D9"/>
                  <w:tcMar>
                    <w:top w:w="100" w:type="dxa"/>
                    <w:left w:w="100" w:type="dxa"/>
                    <w:bottom w:w="100" w:type="dxa"/>
                    <w:right w:w="100" w:type="dxa"/>
                  </w:tcMar>
                </w:tcPr>
                <w:p w14:paraId="4C3D09E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#2</w:t>
                  </w:r>
                </w:p>
              </w:tc>
              <w:tc>
                <w:tcPr>
                  <w:tcW w:w="1260" w:type="dxa"/>
                  <w:shd w:val="clear" w:color="auto" w:fill="F3F3F3"/>
                  <w:tcMar>
                    <w:top w:w="100" w:type="dxa"/>
                    <w:left w:w="100" w:type="dxa"/>
                    <w:bottom w:w="100" w:type="dxa"/>
                    <w:right w:w="100" w:type="dxa"/>
                  </w:tcMar>
                </w:tcPr>
                <w:p w14:paraId="5CB206A3"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Cohort #3</w:t>
                  </w:r>
                </w:p>
              </w:tc>
            </w:tr>
            <w:tr w:rsidR="00EE4498" w14:paraId="2BE46BD7" w14:textId="77777777" w:rsidTr="009632F6">
              <w:trPr>
                <w:trHeight w:val="480"/>
                <w:jc w:val="center"/>
              </w:trPr>
              <w:tc>
                <w:tcPr>
                  <w:tcW w:w="1500" w:type="dxa"/>
                  <w:shd w:val="clear" w:color="auto" w:fill="auto"/>
                  <w:tcMar>
                    <w:top w:w="100" w:type="dxa"/>
                    <w:left w:w="100" w:type="dxa"/>
                    <w:bottom w:w="100" w:type="dxa"/>
                    <w:right w:w="100" w:type="dxa"/>
                  </w:tcMar>
                </w:tcPr>
                <w:p w14:paraId="33214BB0"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2020-2021</w:t>
                  </w:r>
                </w:p>
              </w:tc>
              <w:tc>
                <w:tcPr>
                  <w:tcW w:w="1395" w:type="dxa"/>
                  <w:shd w:val="clear" w:color="auto" w:fill="B7B7B7"/>
                  <w:tcMar>
                    <w:top w:w="100" w:type="dxa"/>
                    <w:left w:w="100" w:type="dxa"/>
                    <w:bottom w:w="100" w:type="dxa"/>
                    <w:right w:w="100" w:type="dxa"/>
                  </w:tcMar>
                </w:tcPr>
                <w:p w14:paraId="1F615FC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60</w:t>
                  </w:r>
                </w:p>
              </w:tc>
              <w:tc>
                <w:tcPr>
                  <w:tcW w:w="1290" w:type="dxa"/>
                  <w:shd w:val="clear" w:color="auto" w:fill="D9D9D9"/>
                  <w:tcMar>
                    <w:top w:w="100" w:type="dxa"/>
                    <w:left w:w="100" w:type="dxa"/>
                    <w:bottom w:w="100" w:type="dxa"/>
                    <w:right w:w="100" w:type="dxa"/>
                  </w:tcMar>
                </w:tcPr>
                <w:p w14:paraId="75A32728"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260" w:type="dxa"/>
                  <w:shd w:val="clear" w:color="auto" w:fill="F3F3F3"/>
                  <w:tcMar>
                    <w:top w:w="100" w:type="dxa"/>
                    <w:left w:w="100" w:type="dxa"/>
                    <w:bottom w:w="100" w:type="dxa"/>
                    <w:right w:w="100" w:type="dxa"/>
                  </w:tcMar>
                </w:tcPr>
                <w:p w14:paraId="0F2224A4"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r>
            <w:tr w:rsidR="00EE4498" w14:paraId="6BE77DE6" w14:textId="77777777" w:rsidTr="009632F6">
              <w:trPr>
                <w:trHeight w:val="480"/>
                <w:jc w:val="center"/>
              </w:trPr>
              <w:tc>
                <w:tcPr>
                  <w:tcW w:w="1500" w:type="dxa"/>
                  <w:shd w:val="clear" w:color="auto" w:fill="auto"/>
                  <w:tcMar>
                    <w:top w:w="100" w:type="dxa"/>
                    <w:left w:w="100" w:type="dxa"/>
                    <w:bottom w:w="100" w:type="dxa"/>
                    <w:right w:w="100" w:type="dxa"/>
                  </w:tcMar>
                </w:tcPr>
                <w:p w14:paraId="7509DCC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2021-2022</w:t>
                  </w:r>
                </w:p>
              </w:tc>
              <w:tc>
                <w:tcPr>
                  <w:tcW w:w="1395" w:type="dxa"/>
                  <w:shd w:val="clear" w:color="auto" w:fill="B7B7B7"/>
                  <w:tcMar>
                    <w:top w:w="100" w:type="dxa"/>
                    <w:left w:w="100" w:type="dxa"/>
                    <w:bottom w:w="100" w:type="dxa"/>
                    <w:right w:w="100" w:type="dxa"/>
                  </w:tcMar>
                </w:tcPr>
                <w:p w14:paraId="1668086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90" w:type="dxa"/>
                  <w:shd w:val="clear" w:color="auto" w:fill="D9D9D9"/>
                  <w:tcMar>
                    <w:top w:w="100" w:type="dxa"/>
                    <w:left w:w="100" w:type="dxa"/>
                    <w:bottom w:w="100" w:type="dxa"/>
                    <w:right w:w="100" w:type="dxa"/>
                  </w:tcMar>
                </w:tcPr>
                <w:p w14:paraId="3016205F"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5BE499A7"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r>
            <w:tr w:rsidR="00EE4498" w14:paraId="50A11C48" w14:textId="77777777" w:rsidTr="009632F6">
              <w:trPr>
                <w:trHeight w:val="480"/>
                <w:jc w:val="center"/>
              </w:trPr>
              <w:tc>
                <w:tcPr>
                  <w:tcW w:w="1500" w:type="dxa"/>
                  <w:shd w:val="clear" w:color="auto" w:fill="auto"/>
                  <w:tcMar>
                    <w:top w:w="100" w:type="dxa"/>
                    <w:left w:w="100" w:type="dxa"/>
                    <w:bottom w:w="100" w:type="dxa"/>
                    <w:right w:w="100" w:type="dxa"/>
                  </w:tcMar>
                </w:tcPr>
                <w:p w14:paraId="2AD5BF6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2022-2023</w:t>
                  </w:r>
                </w:p>
              </w:tc>
              <w:tc>
                <w:tcPr>
                  <w:tcW w:w="1395" w:type="dxa"/>
                  <w:shd w:val="clear" w:color="auto" w:fill="B7B7B7"/>
                  <w:tcMar>
                    <w:top w:w="100" w:type="dxa"/>
                    <w:left w:w="100" w:type="dxa"/>
                    <w:bottom w:w="100" w:type="dxa"/>
                    <w:right w:w="100" w:type="dxa"/>
                  </w:tcMar>
                </w:tcPr>
                <w:p w14:paraId="651D1DD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90" w:type="dxa"/>
                  <w:shd w:val="clear" w:color="auto" w:fill="D9D9D9"/>
                  <w:tcMar>
                    <w:top w:w="100" w:type="dxa"/>
                    <w:left w:w="100" w:type="dxa"/>
                    <w:bottom w:w="100" w:type="dxa"/>
                    <w:right w:w="100" w:type="dxa"/>
                  </w:tcMar>
                </w:tcPr>
                <w:p w14:paraId="290EED98"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40</w:t>
                  </w:r>
                </w:p>
              </w:tc>
              <w:tc>
                <w:tcPr>
                  <w:tcW w:w="1260" w:type="dxa"/>
                  <w:shd w:val="clear" w:color="auto" w:fill="F3F3F3"/>
                  <w:tcMar>
                    <w:top w:w="100" w:type="dxa"/>
                    <w:left w:w="100" w:type="dxa"/>
                    <w:bottom w:w="100" w:type="dxa"/>
                    <w:right w:w="100" w:type="dxa"/>
                  </w:tcMar>
                </w:tcPr>
                <w:p w14:paraId="3CBD98F1"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E4498" w14:paraId="5D7D9F70" w14:textId="77777777" w:rsidTr="009632F6">
              <w:trPr>
                <w:trHeight w:val="480"/>
                <w:jc w:val="center"/>
              </w:trPr>
              <w:tc>
                <w:tcPr>
                  <w:tcW w:w="1500" w:type="dxa"/>
                  <w:shd w:val="clear" w:color="auto" w:fill="auto"/>
                  <w:tcMar>
                    <w:top w:w="100" w:type="dxa"/>
                    <w:left w:w="100" w:type="dxa"/>
                    <w:bottom w:w="100" w:type="dxa"/>
                    <w:right w:w="100" w:type="dxa"/>
                  </w:tcMar>
                </w:tcPr>
                <w:p w14:paraId="4FC6E1FA"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2023-2024</w:t>
                  </w:r>
                </w:p>
              </w:tc>
              <w:tc>
                <w:tcPr>
                  <w:tcW w:w="1395" w:type="dxa"/>
                  <w:shd w:val="clear" w:color="auto" w:fill="B7B7B7"/>
                  <w:tcMar>
                    <w:top w:w="100" w:type="dxa"/>
                    <w:left w:w="100" w:type="dxa"/>
                    <w:bottom w:w="100" w:type="dxa"/>
                    <w:right w:w="100" w:type="dxa"/>
                  </w:tcMar>
                </w:tcPr>
                <w:p w14:paraId="1BD81C46" w14:textId="77777777" w:rsidR="00EE4498" w:rsidRDefault="00EE4498">
                  <w:pPr>
                    <w:widowControl w:val="0"/>
                    <w:pBdr>
                      <w:top w:val="nil"/>
                      <w:left w:val="nil"/>
                      <w:bottom w:val="nil"/>
                      <w:right w:val="nil"/>
                      <w:between w:val="nil"/>
                    </w:pBdr>
                    <w:spacing w:after="0" w:line="240" w:lineRule="auto"/>
                    <w:jc w:val="center"/>
                    <w:rPr>
                      <w:rFonts w:ascii="Arial" w:eastAsia="Arial" w:hAnsi="Arial" w:cs="Arial"/>
                    </w:rPr>
                  </w:pPr>
                </w:p>
              </w:tc>
              <w:tc>
                <w:tcPr>
                  <w:tcW w:w="1290" w:type="dxa"/>
                  <w:shd w:val="clear" w:color="auto" w:fill="D9D9D9"/>
                  <w:tcMar>
                    <w:top w:w="100" w:type="dxa"/>
                    <w:left w:w="100" w:type="dxa"/>
                    <w:bottom w:w="100" w:type="dxa"/>
                    <w:right w:w="100" w:type="dxa"/>
                  </w:tcMar>
                </w:tcPr>
                <w:p w14:paraId="4CC164D9"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c>
                <w:tcPr>
                  <w:tcW w:w="1260" w:type="dxa"/>
                  <w:shd w:val="clear" w:color="auto" w:fill="F3F3F3"/>
                  <w:tcMar>
                    <w:top w:w="100" w:type="dxa"/>
                    <w:left w:w="100" w:type="dxa"/>
                    <w:bottom w:w="100" w:type="dxa"/>
                    <w:right w:w="100" w:type="dxa"/>
                  </w:tcMar>
                </w:tcPr>
                <w:p w14:paraId="3246B43F"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24</w:t>
                  </w:r>
                </w:p>
              </w:tc>
            </w:tr>
            <w:tr w:rsidR="00EE4498" w14:paraId="01F5FE5D" w14:textId="77777777" w:rsidTr="009632F6">
              <w:trPr>
                <w:trHeight w:val="480"/>
                <w:jc w:val="center"/>
              </w:trPr>
              <w:tc>
                <w:tcPr>
                  <w:tcW w:w="1500" w:type="dxa"/>
                  <w:shd w:val="clear" w:color="auto" w:fill="auto"/>
                  <w:tcMar>
                    <w:top w:w="100" w:type="dxa"/>
                    <w:left w:w="100" w:type="dxa"/>
                    <w:bottom w:w="100" w:type="dxa"/>
                    <w:right w:w="100" w:type="dxa"/>
                  </w:tcMar>
                </w:tcPr>
                <w:p w14:paraId="375A81A0" w14:textId="77777777" w:rsidR="00EE4498" w:rsidRDefault="009632F6">
                  <w:pPr>
                    <w:widowControl w:val="0"/>
                    <w:pBdr>
                      <w:top w:val="nil"/>
                      <w:left w:val="nil"/>
                      <w:bottom w:val="nil"/>
                      <w:right w:val="nil"/>
                      <w:between w:val="nil"/>
                    </w:pBdr>
                    <w:spacing w:after="0" w:line="240" w:lineRule="auto"/>
                    <w:jc w:val="right"/>
                    <w:rPr>
                      <w:rFonts w:ascii="Arial" w:eastAsia="Arial" w:hAnsi="Arial" w:cs="Arial"/>
                      <w:b/>
                    </w:rPr>
                  </w:pPr>
                  <w:r>
                    <w:rPr>
                      <w:rFonts w:ascii="Arial" w:eastAsia="Arial" w:hAnsi="Arial" w:cs="Arial"/>
                      <w:b/>
                    </w:rPr>
                    <w:t>Total</w:t>
                  </w:r>
                </w:p>
              </w:tc>
              <w:tc>
                <w:tcPr>
                  <w:tcW w:w="1395" w:type="dxa"/>
                  <w:shd w:val="clear" w:color="auto" w:fill="B7B7B7"/>
                  <w:tcMar>
                    <w:top w:w="100" w:type="dxa"/>
                    <w:left w:w="100" w:type="dxa"/>
                    <w:bottom w:w="100" w:type="dxa"/>
                    <w:right w:w="100" w:type="dxa"/>
                  </w:tcMar>
                </w:tcPr>
                <w:p w14:paraId="262BAD38"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124</w:t>
                  </w:r>
                </w:p>
              </w:tc>
              <w:tc>
                <w:tcPr>
                  <w:tcW w:w="1290" w:type="dxa"/>
                  <w:shd w:val="clear" w:color="auto" w:fill="D9D9D9"/>
                  <w:tcMar>
                    <w:top w:w="100" w:type="dxa"/>
                    <w:left w:w="100" w:type="dxa"/>
                    <w:bottom w:w="100" w:type="dxa"/>
                    <w:right w:w="100" w:type="dxa"/>
                  </w:tcMar>
                </w:tcPr>
                <w:p w14:paraId="74A10BDE"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104</w:t>
                  </w:r>
                </w:p>
              </w:tc>
              <w:tc>
                <w:tcPr>
                  <w:tcW w:w="1260" w:type="dxa"/>
                  <w:shd w:val="clear" w:color="auto" w:fill="F3F3F3"/>
                  <w:tcMar>
                    <w:top w:w="100" w:type="dxa"/>
                    <w:left w:w="100" w:type="dxa"/>
                    <w:bottom w:w="100" w:type="dxa"/>
                    <w:right w:w="100" w:type="dxa"/>
                  </w:tcMar>
                </w:tcPr>
                <w:p w14:paraId="61512B46" w14:textId="77777777" w:rsidR="00EE4498" w:rsidRDefault="009632F6">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48</w:t>
                  </w:r>
                </w:p>
              </w:tc>
            </w:tr>
          </w:tbl>
          <w:p w14:paraId="552BF8C5" w14:textId="77777777" w:rsidR="00EE4498" w:rsidRDefault="00EE4498">
            <w:pPr>
              <w:spacing w:before="60"/>
              <w:ind w:left="720"/>
              <w:jc w:val="center"/>
            </w:pPr>
          </w:p>
          <w:p w14:paraId="12F3863F" w14:textId="77777777" w:rsidR="00EE4498" w:rsidRDefault="00EE4498">
            <w:pPr>
              <w:spacing w:before="60"/>
            </w:pPr>
          </w:p>
          <w:p w14:paraId="2371DFDA" w14:textId="77777777" w:rsidR="00EE4498" w:rsidRDefault="009632F6">
            <w:r>
              <w:t xml:space="preserve">The Kentucky Department of Education (KDE) will coordinate the project and provide direct assistance with the development and implementation of new literacy plans as well as technical assistance for project monitoring and evaluation. </w:t>
            </w:r>
          </w:p>
          <w:p w14:paraId="62A5742D" w14:textId="77777777" w:rsidR="00EE4498" w:rsidRDefault="00EE4498"/>
          <w:p w14:paraId="6BB9A438" w14:textId="77777777" w:rsidR="00EC7B6D" w:rsidRDefault="00EC7B6D">
            <w:pPr>
              <w:rPr>
                <w:rFonts w:ascii="Cambria" w:eastAsia="Cambria" w:hAnsi="Cambria" w:cs="Cambria"/>
                <w:b/>
                <w:sz w:val="32"/>
                <w:szCs w:val="32"/>
              </w:rPr>
            </w:pPr>
          </w:p>
          <w:p w14:paraId="4BDDD687" w14:textId="77777777" w:rsidR="00EC7B6D" w:rsidRDefault="00EC7B6D">
            <w:pPr>
              <w:rPr>
                <w:rFonts w:ascii="Cambria" w:eastAsia="Cambria" w:hAnsi="Cambria" w:cs="Cambria"/>
                <w:b/>
                <w:sz w:val="32"/>
                <w:szCs w:val="32"/>
              </w:rPr>
            </w:pPr>
          </w:p>
          <w:p w14:paraId="187BDF53" w14:textId="77777777" w:rsidR="00EC7B6D" w:rsidRDefault="00EC7B6D">
            <w:pPr>
              <w:rPr>
                <w:rFonts w:ascii="Cambria" w:eastAsia="Cambria" w:hAnsi="Cambria" w:cs="Cambria"/>
                <w:b/>
                <w:sz w:val="32"/>
                <w:szCs w:val="32"/>
              </w:rPr>
            </w:pPr>
          </w:p>
          <w:p w14:paraId="6333244E" w14:textId="77777777" w:rsidR="00EC7B6D" w:rsidRDefault="00EC7B6D">
            <w:pPr>
              <w:rPr>
                <w:rFonts w:ascii="Cambria" w:eastAsia="Cambria" w:hAnsi="Cambria" w:cs="Cambria"/>
                <w:b/>
                <w:sz w:val="32"/>
                <w:szCs w:val="32"/>
              </w:rPr>
            </w:pPr>
          </w:p>
          <w:p w14:paraId="3C04A42B" w14:textId="77777777" w:rsidR="00EC7B6D" w:rsidRDefault="00EC7B6D">
            <w:pPr>
              <w:rPr>
                <w:rFonts w:ascii="Cambria" w:eastAsia="Cambria" w:hAnsi="Cambria" w:cs="Cambria"/>
                <w:b/>
                <w:sz w:val="32"/>
                <w:szCs w:val="32"/>
              </w:rPr>
            </w:pPr>
          </w:p>
          <w:p w14:paraId="191AEBAD" w14:textId="77777777" w:rsidR="00EC7B6D" w:rsidRDefault="00EC7B6D">
            <w:pPr>
              <w:rPr>
                <w:rFonts w:ascii="Cambria" w:eastAsia="Cambria" w:hAnsi="Cambria" w:cs="Cambria"/>
                <w:b/>
                <w:sz w:val="32"/>
                <w:szCs w:val="32"/>
              </w:rPr>
            </w:pPr>
          </w:p>
          <w:p w14:paraId="48A816FF" w14:textId="77777777" w:rsidR="00EC7B6D" w:rsidRDefault="00EC7B6D">
            <w:pPr>
              <w:rPr>
                <w:rFonts w:ascii="Cambria" w:eastAsia="Cambria" w:hAnsi="Cambria" w:cs="Cambria"/>
                <w:b/>
                <w:sz w:val="32"/>
                <w:szCs w:val="32"/>
              </w:rPr>
            </w:pPr>
          </w:p>
          <w:p w14:paraId="0066D538" w14:textId="77777777" w:rsidR="00EE4498" w:rsidRDefault="009632F6">
            <w:pPr>
              <w:rPr>
                <w:rFonts w:ascii="Cambria" w:eastAsia="Cambria" w:hAnsi="Cambria" w:cs="Cambria"/>
                <w:b/>
                <w:sz w:val="32"/>
                <w:szCs w:val="32"/>
              </w:rPr>
            </w:pPr>
            <w:r>
              <w:rPr>
                <w:rFonts w:ascii="Cambria" w:eastAsia="Cambria" w:hAnsi="Cambria" w:cs="Cambria"/>
                <w:b/>
                <w:sz w:val="32"/>
                <w:szCs w:val="32"/>
              </w:rPr>
              <w:t>Key Terms and Definitions</w:t>
            </w:r>
          </w:p>
          <w:p w14:paraId="040E63EB" w14:textId="63A2AF30" w:rsidR="00EE4498" w:rsidRDefault="009632F6">
            <w:r>
              <w:t xml:space="preserve">To meet the specific requirements of the U.S. Department of Education </w:t>
            </w:r>
            <w:r w:rsidR="0087743D">
              <w:t>KyCL</w:t>
            </w:r>
            <w:r>
              <w:t xml:space="preserve"> program, </w:t>
            </w:r>
            <w:r w:rsidR="0087743D">
              <w:t xml:space="preserve">the </w:t>
            </w:r>
            <w:r>
              <w:t xml:space="preserve">KDE has set the following requirements for all subgrantees. </w:t>
            </w:r>
          </w:p>
          <w:p w14:paraId="371BE60C" w14:textId="77777777" w:rsidR="00EE4498" w:rsidRDefault="009632F6" w:rsidP="00644EF5">
            <w:pPr>
              <w:numPr>
                <w:ilvl w:val="0"/>
                <w:numId w:val="6"/>
              </w:numPr>
              <w:pBdr>
                <w:top w:val="nil"/>
                <w:left w:val="nil"/>
                <w:bottom w:val="nil"/>
                <w:right w:val="nil"/>
                <w:between w:val="nil"/>
              </w:pBdr>
            </w:pPr>
            <w:r>
              <w:rPr>
                <w:b/>
                <w:color w:val="000000"/>
              </w:rPr>
              <w:t>Applicant</w:t>
            </w:r>
            <w:r>
              <w:rPr>
                <w:color w:val="000000"/>
              </w:rPr>
              <w:t xml:space="preserve">. Only </w:t>
            </w:r>
            <w:r w:rsidRPr="00585377">
              <w:rPr>
                <w:color w:val="000000" w:themeColor="text1"/>
              </w:rPr>
              <w:t xml:space="preserve">Kentucky </w:t>
            </w:r>
            <w:r>
              <w:rPr>
                <w:color w:val="000000"/>
              </w:rPr>
              <w:t xml:space="preserve">public school districts that include grades K-12 and </w:t>
            </w:r>
            <w:r>
              <w:t>do not currently have a Striving Readers Comprehensive Literacy grant award</w:t>
            </w:r>
            <w:r>
              <w:rPr>
                <w:color w:val="000000"/>
              </w:rPr>
              <w:t xml:space="preserve"> may apply for funds. The school district will serve as the fiscal agent. </w:t>
            </w:r>
          </w:p>
          <w:p w14:paraId="44551AA2" w14:textId="27A1F17F" w:rsidR="00EE4498" w:rsidRDefault="009632F6" w:rsidP="00644EF5">
            <w:pPr>
              <w:numPr>
                <w:ilvl w:val="0"/>
                <w:numId w:val="6"/>
              </w:numPr>
              <w:pBdr>
                <w:top w:val="nil"/>
                <w:left w:val="nil"/>
                <w:bottom w:val="nil"/>
                <w:right w:val="nil"/>
                <w:between w:val="nil"/>
              </w:pBdr>
              <w:spacing w:before="120"/>
            </w:pPr>
            <w:r>
              <w:rPr>
                <w:b/>
                <w:color w:val="000000"/>
              </w:rPr>
              <w:t>Comprehensive Literacy Instruction</w:t>
            </w:r>
            <w:r>
              <w:rPr>
                <w:color w:val="000000"/>
              </w:rPr>
              <w:t xml:space="preserve">. As outlined by the federal </w:t>
            </w:r>
            <w:r>
              <w:t>CLSD</w:t>
            </w:r>
            <w:r>
              <w:rPr>
                <w:color w:val="000000"/>
              </w:rPr>
              <w:t xml:space="preserve"> program, Comprehensive Literacy Instruction includes 12 specific requirements. These are found on page </w:t>
            </w:r>
            <w:r w:rsidR="00E93E81">
              <w:rPr>
                <w:color w:val="000000"/>
              </w:rPr>
              <w:t>23</w:t>
            </w:r>
            <w:r>
              <w:rPr>
                <w:color w:val="000000"/>
              </w:rPr>
              <w:t xml:space="preserve"> of this RFA. </w:t>
            </w:r>
          </w:p>
          <w:p w14:paraId="0FEB9C5C" w14:textId="53208DC1" w:rsidR="00EE4498" w:rsidRDefault="009632F6" w:rsidP="00644EF5">
            <w:pPr>
              <w:numPr>
                <w:ilvl w:val="0"/>
                <w:numId w:val="6"/>
              </w:numPr>
              <w:pBdr>
                <w:top w:val="nil"/>
                <w:left w:val="nil"/>
                <w:bottom w:val="nil"/>
                <w:right w:val="nil"/>
                <w:between w:val="nil"/>
              </w:pBdr>
              <w:spacing w:before="120"/>
            </w:pPr>
            <w:r>
              <w:rPr>
                <w:b/>
                <w:color w:val="000000"/>
              </w:rPr>
              <w:t>Disadvantaged Child</w:t>
            </w:r>
            <w:r>
              <w:rPr>
                <w:color w:val="000000"/>
              </w:rPr>
              <w:t>.</w:t>
            </w:r>
            <w:r>
              <w:rPr>
                <w:b/>
                <w:color w:val="000000"/>
              </w:rPr>
              <w:t xml:space="preserve"> </w:t>
            </w:r>
            <w:r>
              <w:rPr>
                <w:color w:val="000000"/>
              </w:rPr>
              <w:t xml:space="preserve">A child from </w:t>
            </w:r>
            <w:r w:rsidR="00585377">
              <w:rPr>
                <w:color w:val="000000"/>
              </w:rPr>
              <w:t>b</w:t>
            </w:r>
            <w:r>
              <w:rPr>
                <w:color w:val="000000"/>
              </w:rPr>
              <w:t xml:space="preserve">irth to </w:t>
            </w:r>
            <w:r w:rsidR="00585377">
              <w:rPr>
                <w:color w:val="000000"/>
              </w:rPr>
              <w:t>g</w:t>
            </w:r>
            <w:r>
              <w:rPr>
                <w:color w:val="000000"/>
              </w:rPr>
              <w:t xml:space="preserve">rade 12 who is at risk of educational failure or otherwise in need of special assistance and support, including a child living in poverty, a child with a disability or a child who is an English learner. This term also includes infants and toddlers with developmental delays or a child who is far below grade level, who has left school before receiving a regular high school diploma, who is at risk of not graduating with a diploma on time, who is homeless, who is in foster care or who has been incarcerated. Other indicators may include, for example, children from migrant families. </w:t>
            </w:r>
          </w:p>
          <w:p w14:paraId="5CDA314A" w14:textId="430288D8" w:rsidR="00EE4498" w:rsidRDefault="009632F6" w:rsidP="00644EF5">
            <w:pPr>
              <w:numPr>
                <w:ilvl w:val="0"/>
                <w:numId w:val="6"/>
              </w:numPr>
              <w:pBdr>
                <w:top w:val="nil"/>
                <w:left w:val="nil"/>
                <w:bottom w:val="nil"/>
                <w:right w:val="nil"/>
                <w:between w:val="nil"/>
              </w:pBdr>
              <w:spacing w:before="120"/>
            </w:pPr>
            <w:r>
              <w:rPr>
                <w:b/>
                <w:color w:val="000000"/>
              </w:rPr>
              <w:t>Eligibility</w:t>
            </w:r>
            <w:r>
              <w:rPr>
                <w:color w:val="000000"/>
              </w:rPr>
              <w:t xml:space="preserve">. To ensure a large number of disadvantaged children are served, poverty will be a key indicator for eligibility for </w:t>
            </w:r>
            <w:r>
              <w:t>CLSD</w:t>
            </w:r>
            <w:r>
              <w:rPr>
                <w:color w:val="000000"/>
              </w:rPr>
              <w:t xml:space="preserve"> subgrants. Applicants must have a significant feeder-wide free/reduced priced meals rate as measured by at least </w:t>
            </w:r>
            <w:r>
              <w:t>65</w:t>
            </w:r>
            <w:r>
              <w:rPr>
                <w:color w:val="000000"/>
              </w:rPr>
              <w:t>% or greater at the system’s high school, as reported on the 2018-2019 Qualifying Data report fo</w:t>
            </w:r>
            <w:r>
              <w:t xml:space="preserve">und at </w:t>
            </w:r>
            <w:hyperlink r:id="rId17">
              <w:r w:rsidR="00B71598">
                <w:rPr>
                  <w:color w:val="1155CC"/>
                  <w:u w:val="single"/>
                </w:rPr>
                <w:t>Qualifying data</w:t>
              </w:r>
            </w:hyperlink>
            <w:r>
              <w:rPr>
                <w:color w:val="000000"/>
              </w:rPr>
              <w:t xml:space="preserve">. Feeder systems that include </w:t>
            </w:r>
            <w:r w:rsidR="0087743D">
              <w:rPr>
                <w:color w:val="000000"/>
              </w:rPr>
              <w:t>Community Eligibility Provision (</w:t>
            </w:r>
            <w:r>
              <w:rPr>
                <w:color w:val="000000"/>
              </w:rPr>
              <w:t>CEP</w:t>
            </w:r>
            <w:r w:rsidR="0087743D">
              <w:rPr>
                <w:color w:val="000000"/>
              </w:rPr>
              <w:t xml:space="preserve">) </w:t>
            </w:r>
            <w:r>
              <w:rPr>
                <w:color w:val="000000"/>
              </w:rPr>
              <w:t xml:space="preserve">qualifying schools should consult KDE individually regarding their eligibility calculation. </w:t>
            </w:r>
          </w:p>
          <w:p w14:paraId="39A1C2BE" w14:textId="77777777" w:rsidR="00EE4498" w:rsidRDefault="009632F6" w:rsidP="00644EF5">
            <w:pPr>
              <w:numPr>
                <w:ilvl w:val="0"/>
                <w:numId w:val="6"/>
              </w:numPr>
              <w:pBdr>
                <w:top w:val="nil"/>
                <w:left w:val="nil"/>
                <w:bottom w:val="nil"/>
                <w:right w:val="nil"/>
                <w:between w:val="nil"/>
              </w:pBdr>
              <w:spacing w:before="120"/>
            </w:pPr>
            <w:r>
              <w:rPr>
                <w:b/>
                <w:color w:val="000000"/>
              </w:rPr>
              <w:t>Endorsed Programs</w:t>
            </w:r>
            <w:r>
              <w:rPr>
                <w:color w:val="000000"/>
              </w:rPr>
              <w:t xml:space="preserve">. The </w:t>
            </w:r>
            <w:r>
              <w:t>KyCL</w:t>
            </w:r>
            <w:r>
              <w:rPr>
                <w:color w:val="000000"/>
              </w:rPr>
              <w:t xml:space="preserve"> program provides subgrants for schools that implement comprehensive literacy instruction. While interventions are a </w:t>
            </w:r>
            <w:r>
              <w:rPr>
                <w:color w:val="000000"/>
                <w:u w:val="single"/>
              </w:rPr>
              <w:t>part</w:t>
            </w:r>
            <w:r>
              <w:rPr>
                <w:color w:val="000000"/>
              </w:rPr>
              <w:t xml:space="preserve"> of a comprehensive plan, they are not the driver of whole system improvements. To ensure all applicants have access to appropriate, evidence-based programs that meet the requirements of this federal program, subawards will only be made to districts that utilize at least one program </w:t>
            </w:r>
            <w:r>
              <w:t>at each level (early childhood, elementary, middle/high)</w:t>
            </w:r>
            <w:r>
              <w:rPr>
                <w:color w:val="000000"/>
              </w:rPr>
              <w:t xml:space="preserve"> from KDE’s Matrix of Endorsed Programs (below). </w:t>
            </w:r>
          </w:p>
          <w:p w14:paraId="58F5CD73" w14:textId="72C03FF3" w:rsidR="00B73E2F" w:rsidRDefault="009632F6" w:rsidP="00644EF5">
            <w:pPr>
              <w:numPr>
                <w:ilvl w:val="0"/>
                <w:numId w:val="6"/>
              </w:numPr>
              <w:pBdr>
                <w:top w:val="nil"/>
                <w:left w:val="nil"/>
                <w:bottom w:val="nil"/>
                <w:right w:val="nil"/>
                <w:between w:val="nil"/>
              </w:pBdr>
              <w:spacing w:before="120"/>
              <w:rPr>
                <w:b/>
                <w:color w:val="92D050"/>
              </w:rPr>
            </w:pPr>
            <w:r w:rsidRPr="00182D1C">
              <w:rPr>
                <w:b/>
                <w:color w:val="000000" w:themeColor="text1"/>
              </w:rPr>
              <w:t xml:space="preserve">Feeder System. </w:t>
            </w:r>
            <w:r w:rsidRPr="00182D1C">
              <w:rPr>
                <w:color w:val="000000" w:themeColor="text1"/>
              </w:rPr>
              <w:t xml:space="preserve">A feeder system is </w:t>
            </w:r>
            <w:r w:rsidR="00BD1C12">
              <w:rPr>
                <w:color w:val="000000" w:themeColor="text1"/>
              </w:rPr>
              <w:t>made up</w:t>
            </w:r>
            <w:r w:rsidRPr="00182D1C">
              <w:rPr>
                <w:color w:val="000000" w:themeColor="text1"/>
              </w:rPr>
              <w:t xml:space="preserve"> of </w:t>
            </w:r>
            <w:r w:rsidR="00BD1C12">
              <w:rPr>
                <w:color w:val="000000" w:themeColor="text1"/>
              </w:rPr>
              <w:t xml:space="preserve">all </w:t>
            </w:r>
            <w:r w:rsidRPr="00182D1C">
              <w:rPr>
                <w:color w:val="000000" w:themeColor="text1"/>
              </w:rPr>
              <w:t xml:space="preserve">the schools that feed a particular high school. </w:t>
            </w:r>
            <w:r w:rsidR="0087743D">
              <w:rPr>
                <w:color w:val="000000" w:themeColor="text1"/>
              </w:rPr>
              <w:t>A</w:t>
            </w:r>
            <w:r w:rsidRPr="00182D1C">
              <w:rPr>
                <w:color w:val="000000" w:themeColor="text1"/>
              </w:rPr>
              <w:t>ll schools that feed into the eligible high school</w:t>
            </w:r>
            <w:r w:rsidR="00BD1C12">
              <w:rPr>
                <w:color w:val="000000" w:themeColor="text1"/>
              </w:rPr>
              <w:t xml:space="preserve"> along with the high school</w:t>
            </w:r>
            <w:r w:rsidRPr="00182D1C">
              <w:rPr>
                <w:color w:val="000000" w:themeColor="text1"/>
              </w:rPr>
              <w:t xml:space="preserve"> should be considered a part of the feeder system and a part of the district’s plan for KyCL unless certain schools are excluded and these exclusions are approved by KDE. </w:t>
            </w:r>
            <w:r>
              <w:t xml:space="preserve">While the applicant is the school district, the project must serve young children and students along the </w:t>
            </w:r>
            <w:r w:rsidR="00585377">
              <w:t>birth</w:t>
            </w:r>
            <w:r>
              <w:t xml:space="preserve"> to </w:t>
            </w:r>
            <w:r w:rsidR="00585377">
              <w:t>g</w:t>
            </w:r>
            <w:r>
              <w:t xml:space="preserve">rade 12 continuum. Each district application for funding must </w:t>
            </w:r>
            <w:r>
              <w:rPr>
                <w:b/>
              </w:rPr>
              <w:t>clearly</w:t>
            </w:r>
            <w:r>
              <w:t xml:space="preserve"> identify partners along that continuum and include disadvantaged students who are likely to be served as they progress from agency to agency and school to school. </w:t>
            </w:r>
          </w:p>
          <w:p w14:paraId="686DFF74" w14:textId="1DC99214" w:rsidR="00EE4498" w:rsidRPr="00B73E2F" w:rsidRDefault="009632F6" w:rsidP="00B73E2F">
            <w:pPr>
              <w:pBdr>
                <w:top w:val="nil"/>
                <w:left w:val="nil"/>
                <w:bottom w:val="nil"/>
                <w:right w:val="nil"/>
                <w:between w:val="nil"/>
              </w:pBdr>
              <w:spacing w:before="120"/>
              <w:ind w:left="720"/>
              <w:rPr>
                <w:b/>
                <w:color w:val="92D050"/>
              </w:rPr>
            </w:pPr>
            <w:r>
              <w:rPr>
                <w:noProof/>
              </w:rPr>
              <w:lastRenderedPageBreak/>
              <w:drawing>
                <wp:anchor distT="0" distB="0" distL="114300" distR="114300" simplePos="0" relativeHeight="251659264" behindDoc="0" locked="0" layoutInCell="1" allowOverlap="1" wp14:anchorId="7ED8F3CF" wp14:editId="387B40C7">
                  <wp:simplePos x="0" y="0"/>
                  <wp:positionH relativeFrom="column">
                    <wp:posOffset>-60325</wp:posOffset>
                  </wp:positionH>
                  <wp:positionV relativeFrom="paragraph">
                    <wp:posOffset>1270</wp:posOffset>
                  </wp:positionV>
                  <wp:extent cx="6487795" cy="5478145"/>
                  <wp:effectExtent l="0" t="0" r="8255" b="8255"/>
                  <wp:wrapSquare wrapText="bothSides"/>
                  <wp:docPr id="1" name="image1.png" descr="Early childhood, Elementary, Middle/High and other&#10;" title="Characteristics of Comprehensive literacy program"/>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6487795" cy="5478145"/>
                          </a:xfrm>
                          <a:prstGeom prst="rect">
                            <a:avLst/>
                          </a:prstGeom>
                          <a:ln/>
                        </pic:spPr>
                      </pic:pic>
                    </a:graphicData>
                  </a:graphic>
                  <wp14:sizeRelH relativeFrom="page">
                    <wp14:pctWidth>0</wp14:pctWidth>
                  </wp14:sizeRelH>
                  <wp14:sizeRelV relativeFrom="page">
                    <wp14:pctHeight>0</wp14:pctHeight>
                  </wp14:sizeRelV>
                </wp:anchor>
              </w:drawing>
            </w:r>
          </w:p>
          <w:p w14:paraId="5EEDF801" w14:textId="15BE98E8" w:rsidR="00EE4498" w:rsidRDefault="009632F6" w:rsidP="00B73E2F">
            <w:pPr>
              <w:spacing w:before="120"/>
            </w:pPr>
            <w:r>
              <w:t>An additional supporting program that may also be utilized is National Board Certification</w:t>
            </w:r>
            <w:r w:rsidR="00182D1C">
              <w:t>.</w:t>
            </w:r>
            <w:r>
              <w:t xml:space="preserve"> Additional information on each model will be provided during technical assistance sessions provided by </w:t>
            </w:r>
            <w:r w:rsidR="00631676">
              <w:t xml:space="preserve">the </w:t>
            </w:r>
            <w:r>
              <w:t>KDE. Cost of the professional services from each of these programs may be covered by grant funds.</w:t>
            </w:r>
          </w:p>
          <w:p w14:paraId="763740C4" w14:textId="77777777" w:rsidR="00862014" w:rsidRDefault="00862014" w:rsidP="00B73E2F">
            <w:pPr>
              <w:spacing w:before="120"/>
            </w:pPr>
          </w:p>
          <w:p w14:paraId="40BCA22E" w14:textId="77777777" w:rsidR="00862014" w:rsidRDefault="00862014" w:rsidP="00B73E2F">
            <w:pPr>
              <w:spacing w:before="120"/>
            </w:pPr>
          </w:p>
          <w:p w14:paraId="1FA685AC" w14:textId="77777777" w:rsidR="00862014" w:rsidRDefault="00862014" w:rsidP="00B73E2F">
            <w:pPr>
              <w:spacing w:before="120"/>
            </w:pPr>
          </w:p>
          <w:p w14:paraId="5262CB7C" w14:textId="77777777" w:rsidR="00862014" w:rsidRDefault="00862014" w:rsidP="00B73E2F">
            <w:pPr>
              <w:spacing w:before="120"/>
            </w:pPr>
          </w:p>
          <w:p w14:paraId="33253023" w14:textId="77777777" w:rsidR="00862014" w:rsidRDefault="00862014" w:rsidP="00B73E2F">
            <w:pPr>
              <w:spacing w:before="120"/>
            </w:pPr>
          </w:p>
          <w:p w14:paraId="6A5029A9" w14:textId="77777777" w:rsidR="00EE4498" w:rsidRDefault="00EE4498">
            <w:pPr>
              <w:spacing w:before="120"/>
              <w:ind w:left="719"/>
            </w:pPr>
          </w:p>
          <w:p w14:paraId="205B166F" w14:textId="4FF3F99B" w:rsidR="00EE4498" w:rsidRDefault="009632F6" w:rsidP="00644EF5">
            <w:pPr>
              <w:numPr>
                <w:ilvl w:val="0"/>
                <w:numId w:val="6"/>
              </w:numPr>
              <w:pBdr>
                <w:top w:val="nil"/>
                <w:left w:val="nil"/>
                <w:bottom w:val="nil"/>
                <w:right w:val="nil"/>
                <w:between w:val="nil"/>
              </w:pBdr>
              <w:spacing w:before="120"/>
            </w:pPr>
            <w:r>
              <w:rPr>
                <w:b/>
                <w:color w:val="000000"/>
              </w:rPr>
              <w:lastRenderedPageBreak/>
              <w:t xml:space="preserve">GEPA Statement. </w:t>
            </w:r>
            <w:r>
              <w:rPr>
                <w:color w:val="000000"/>
              </w:rPr>
              <w:t xml:space="preserve">The applicant must provide a statement of equitable access that meets the requirements of the General Education Provision Act (GEPA, Section 427).  </w:t>
            </w:r>
            <w:hyperlink r:id="rId19">
              <w:r w:rsidR="00D929D1">
                <w:rPr>
                  <w:color w:val="1155CC"/>
                  <w:u w:val="single"/>
                </w:rPr>
                <w:t>U.S. Department of Education General Education Provisions Act</w:t>
              </w:r>
            </w:hyperlink>
            <w:r>
              <w:rPr>
                <w:color w:val="000000"/>
              </w:rPr>
              <w:t xml:space="preserve"> </w:t>
            </w:r>
          </w:p>
          <w:p w14:paraId="6178523A" w14:textId="6AF3E643" w:rsidR="00EE4498" w:rsidRDefault="009632F6" w:rsidP="00644EF5">
            <w:pPr>
              <w:numPr>
                <w:ilvl w:val="0"/>
                <w:numId w:val="6"/>
              </w:numPr>
              <w:pBdr>
                <w:top w:val="nil"/>
                <w:left w:val="nil"/>
                <w:bottom w:val="nil"/>
                <w:right w:val="nil"/>
                <w:between w:val="nil"/>
              </w:pBdr>
              <w:spacing w:before="120"/>
            </w:pPr>
            <w:r>
              <w:rPr>
                <w:b/>
                <w:color w:val="000000"/>
              </w:rPr>
              <w:t>Literacy Intervention</w:t>
            </w:r>
            <w:r>
              <w:rPr>
                <w:color w:val="000000"/>
              </w:rPr>
              <w:t xml:space="preserve">. Intervention is one part of a comprehensive literacy (p. </w:t>
            </w:r>
            <w:r w:rsidR="006546C9">
              <w:rPr>
                <w:color w:val="000000"/>
              </w:rPr>
              <w:t>23)</w:t>
            </w:r>
            <w:r>
              <w:rPr>
                <w:color w:val="000000"/>
              </w:rPr>
              <w:t xml:space="preserve"> instruction system. For this program, </w:t>
            </w:r>
            <w:r w:rsidR="00631676">
              <w:rPr>
                <w:color w:val="000000"/>
              </w:rPr>
              <w:t xml:space="preserve">the </w:t>
            </w:r>
            <w:r>
              <w:rPr>
                <w:color w:val="000000"/>
              </w:rPr>
              <w:t>KDE has defined an appropriate intervention to align with other state-supported literacy initiatives. That is, a reading intervention program or practices must address the needs of identified students reading at low levels. The selected intervention program must: promote effective instruction and be based on trend data specific to the needs of the struggling readers in the feeder system. In addition, the intervention must:</w:t>
            </w:r>
          </w:p>
          <w:p w14:paraId="5FF753DC" w14:textId="713B1810" w:rsidR="00EE4498" w:rsidRDefault="009632F6" w:rsidP="00644EF5">
            <w:pPr>
              <w:numPr>
                <w:ilvl w:val="1"/>
                <w:numId w:val="6"/>
              </w:numPr>
              <w:pBdr>
                <w:top w:val="nil"/>
                <w:left w:val="nil"/>
                <w:bottom w:val="nil"/>
                <w:right w:val="nil"/>
                <w:between w:val="nil"/>
              </w:pBdr>
              <w:spacing w:before="120"/>
            </w:pPr>
            <w:r>
              <w:rPr>
                <w:color w:val="000000"/>
              </w:rPr>
              <w:t>Promote effective instruction for the identified students</w:t>
            </w:r>
            <w:r w:rsidR="00631676">
              <w:rPr>
                <w:color w:val="000000"/>
              </w:rPr>
              <w:t>;</w:t>
            </w:r>
          </w:p>
          <w:p w14:paraId="2E590221" w14:textId="35D3CCB2" w:rsidR="00EE4498" w:rsidRDefault="009632F6" w:rsidP="00644EF5">
            <w:pPr>
              <w:numPr>
                <w:ilvl w:val="1"/>
                <w:numId w:val="6"/>
              </w:numPr>
              <w:pBdr>
                <w:top w:val="nil"/>
                <w:left w:val="nil"/>
                <w:bottom w:val="nil"/>
                <w:right w:val="nil"/>
                <w:between w:val="nil"/>
              </w:pBdr>
              <w:spacing w:before="120"/>
            </w:pPr>
            <w:r>
              <w:rPr>
                <w:color w:val="000000"/>
              </w:rPr>
              <w:t>Be based on trend data specific to the needs of the struggling readers in the feeder system</w:t>
            </w:r>
            <w:r w:rsidR="00631676">
              <w:rPr>
                <w:color w:val="000000"/>
              </w:rPr>
              <w:t>;</w:t>
            </w:r>
          </w:p>
          <w:p w14:paraId="27B37259" w14:textId="19608FB3" w:rsidR="00EE4498" w:rsidRDefault="009632F6" w:rsidP="00644EF5">
            <w:pPr>
              <w:numPr>
                <w:ilvl w:val="1"/>
                <w:numId w:val="6"/>
              </w:numPr>
              <w:pBdr>
                <w:top w:val="nil"/>
                <w:left w:val="nil"/>
                <w:bottom w:val="nil"/>
                <w:right w:val="nil"/>
                <w:between w:val="nil"/>
              </w:pBdr>
              <w:spacing w:before="120"/>
            </w:pPr>
            <w:r>
              <w:rPr>
                <w:color w:val="000000"/>
              </w:rPr>
              <w:t>Allow for short-term, intensive instruction in the essential skills necessary to read proficiently</w:t>
            </w:r>
            <w:r w:rsidR="00631676">
              <w:rPr>
                <w:color w:val="000000"/>
              </w:rPr>
              <w:t>;</w:t>
            </w:r>
          </w:p>
          <w:p w14:paraId="2A368950" w14:textId="287580FF" w:rsidR="00EE4498" w:rsidRDefault="00182D1C" w:rsidP="00644EF5">
            <w:pPr>
              <w:numPr>
                <w:ilvl w:val="1"/>
                <w:numId w:val="6"/>
              </w:numPr>
              <w:pBdr>
                <w:top w:val="nil"/>
                <w:left w:val="nil"/>
                <w:bottom w:val="nil"/>
                <w:right w:val="nil"/>
                <w:between w:val="nil"/>
              </w:pBdr>
              <w:spacing w:before="120"/>
            </w:pPr>
            <w:r>
              <w:rPr>
                <w:color w:val="000000"/>
              </w:rPr>
              <w:t>P</w:t>
            </w:r>
            <w:r w:rsidR="009632F6">
              <w:rPr>
                <w:color w:val="000000"/>
              </w:rPr>
              <w:t>rovided to a student by a highly trained teacher</w:t>
            </w:r>
            <w:r w:rsidR="00631676">
              <w:rPr>
                <w:color w:val="000000"/>
              </w:rPr>
              <w:t>;</w:t>
            </w:r>
          </w:p>
          <w:p w14:paraId="093E98C2" w14:textId="3EE28E9A" w:rsidR="00EE4498" w:rsidRDefault="00182D1C" w:rsidP="00644EF5">
            <w:pPr>
              <w:numPr>
                <w:ilvl w:val="1"/>
                <w:numId w:val="6"/>
              </w:numPr>
              <w:pBdr>
                <w:top w:val="nil"/>
                <w:left w:val="nil"/>
                <w:bottom w:val="nil"/>
                <w:right w:val="nil"/>
                <w:between w:val="nil"/>
              </w:pBdr>
              <w:spacing w:before="120"/>
            </w:pPr>
            <w:r>
              <w:rPr>
                <w:color w:val="000000"/>
              </w:rPr>
              <w:t>D</w:t>
            </w:r>
            <w:r w:rsidR="009632F6">
              <w:rPr>
                <w:color w:val="000000"/>
              </w:rPr>
              <w:t>elivered one-on-one or in small groups</w:t>
            </w:r>
            <w:r w:rsidR="00631676">
              <w:rPr>
                <w:color w:val="000000"/>
              </w:rPr>
              <w:t>;</w:t>
            </w:r>
          </w:p>
          <w:p w14:paraId="41770406" w14:textId="1224C54B" w:rsidR="00EE4498" w:rsidRDefault="00182D1C" w:rsidP="00644EF5">
            <w:pPr>
              <w:numPr>
                <w:ilvl w:val="1"/>
                <w:numId w:val="6"/>
              </w:numPr>
              <w:pBdr>
                <w:top w:val="nil"/>
                <w:left w:val="nil"/>
                <w:bottom w:val="nil"/>
                <w:right w:val="nil"/>
                <w:between w:val="nil"/>
              </w:pBdr>
              <w:spacing w:before="120"/>
            </w:pPr>
            <w:r>
              <w:rPr>
                <w:color w:val="000000"/>
              </w:rPr>
              <w:t>Based on evidence</w:t>
            </w:r>
            <w:r w:rsidR="009632F6">
              <w:rPr>
                <w:color w:val="000000"/>
              </w:rPr>
              <w:t>, reliable and replicable</w:t>
            </w:r>
            <w:r w:rsidR="00631676">
              <w:rPr>
                <w:color w:val="000000"/>
              </w:rPr>
              <w:t>;</w:t>
            </w:r>
          </w:p>
          <w:p w14:paraId="0DE220D7" w14:textId="35F85013" w:rsidR="00EE4498" w:rsidRDefault="00182D1C" w:rsidP="00644EF5">
            <w:pPr>
              <w:numPr>
                <w:ilvl w:val="1"/>
                <w:numId w:val="6"/>
              </w:numPr>
              <w:pBdr>
                <w:top w:val="nil"/>
                <w:left w:val="nil"/>
                <w:bottom w:val="nil"/>
                <w:right w:val="nil"/>
                <w:between w:val="nil"/>
              </w:pBdr>
              <w:spacing w:before="120"/>
            </w:pPr>
            <w:r>
              <w:rPr>
                <w:color w:val="000000"/>
              </w:rPr>
              <w:t>Ba</w:t>
            </w:r>
            <w:r w:rsidR="009632F6">
              <w:rPr>
                <w:color w:val="000000"/>
              </w:rPr>
              <w:t>sed on ongoing assessment of individual student needs</w:t>
            </w:r>
            <w:r w:rsidR="00631676">
              <w:rPr>
                <w:color w:val="000000"/>
              </w:rPr>
              <w:t>.</w:t>
            </w:r>
          </w:p>
          <w:p w14:paraId="37129699" w14:textId="048C65DA" w:rsidR="00EE4498" w:rsidRDefault="009632F6" w:rsidP="00644EF5">
            <w:pPr>
              <w:numPr>
                <w:ilvl w:val="0"/>
                <w:numId w:val="6"/>
              </w:numPr>
              <w:pBdr>
                <w:top w:val="nil"/>
                <w:left w:val="nil"/>
                <w:bottom w:val="nil"/>
                <w:right w:val="nil"/>
                <w:between w:val="nil"/>
              </w:pBdr>
              <w:spacing w:before="120"/>
            </w:pPr>
            <w:r>
              <w:rPr>
                <w:b/>
                <w:color w:val="000000"/>
              </w:rPr>
              <w:t>Partners</w:t>
            </w:r>
            <w:r>
              <w:rPr>
                <w:color w:val="000000"/>
              </w:rPr>
              <w:t xml:space="preserve">. For </w:t>
            </w:r>
            <w:r w:rsidR="00182D1C">
              <w:rPr>
                <w:color w:val="000000"/>
              </w:rPr>
              <w:t>KyCL</w:t>
            </w:r>
            <w:r>
              <w:rPr>
                <w:color w:val="000000"/>
              </w:rPr>
              <w:t xml:space="preserve">, partners </w:t>
            </w:r>
            <w:r>
              <w:rPr>
                <w:color w:val="000000"/>
                <w:u w:val="single"/>
              </w:rPr>
              <w:t>must</w:t>
            </w:r>
            <w:r>
              <w:rPr>
                <w:color w:val="000000"/>
              </w:rPr>
              <w:t xml:space="preserve"> include agencies (including nonprofits and for-profit agencies) that provide literacy and pre-literacy services to young children and students. This may, for example, include independent, home-based, and faith-based childcare and preschool providers; Head Start centers; public preschool providers; and other nonprofits and for-profit agencies that provide literacy supports for children in the continuum, including public libraries, afterschool programs, mentoring programs, etc. </w:t>
            </w:r>
          </w:p>
          <w:p w14:paraId="240AF3CB" w14:textId="3D3E0420" w:rsidR="00EE4498" w:rsidRPr="00862014" w:rsidRDefault="009632F6" w:rsidP="00CA13DE">
            <w:pPr>
              <w:numPr>
                <w:ilvl w:val="0"/>
                <w:numId w:val="6"/>
              </w:numPr>
              <w:pBdr>
                <w:top w:val="nil"/>
                <w:left w:val="nil"/>
                <w:bottom w:val="nil"/>
                <w:right w:val="nil"/>
                <w:between w:val="nil"/>
              </w:pBdr>
              <w:spacing w:before="120"/>
            </w:pPr>
            <w:r w:rsidRPr="00862014">
              <w:rPr>
                <w:b/>
                <w:color w:val="000000" w:themeColor="text1"/>
              </w:rPr>
              <w:t>Professional Learning</w:t>
            </w:r>
            <w:r w:rsidRPr="00862014">
              <w:rPr>
                <w:color w:val="000000" w:themeColor="text1"/>
              </w:rPr>
              <w:t xml:space="preserve">. In terms of this grant, professional learning refers to the ongoing, specialized adult learning to further understanding and practice in literacy instruction. Professional learning may occur during or after the school </w:t>
            </w:r>
            <w:r w:rsidR="00D74595" w:rsidRPr="00862014">
              <w:rPr>
                <w:color w:val="000000" w:themeColor="text1"/>
              </w:rPr>
              <w:t>day but</w:t>
            </w:r>
            <w:r w:rsidRPr="00862014">
              <w:rPr>
                <w:color w:val="000000" w:themeColor="text1"/>
              </w:rPr>
              <w:t xml:space="preserve"> must focus on literacy and be in accordance to the approved literacy plan established by the District Literacy Leadership Team</w:t>
            </w:r>
            <w:r w:rsidR="00631676" w:rsidRPr="00862014">
              <w:rPr>
                <w:color w:val="000000" w:themeColor="text1"/>
              </w:rPr>
              <w:t xml:space="preserve"> (DLLT)</w:t>
            </w:r>
            <w:r w:rsidRPr="00862014">
              <w:rPr>
                <w:color w:val="000000" w:themeColor="text1"/>
              </w:rPr>
              <w:t xml:space="preserve"> and School Literacy Leadership</w:t>
            </w:r>
            <w:r w:rsidR="00631676" w:rsidRPr="00862014">
              <w:rPr>
                <w:color w:val="000000" w:themeColor="text1"/>
              </w:rPr>
              <w:t xml:space="preserve"> (SLLT)</w:t>
            </w:r>
            <w:r w:rsidRPr="00862014">
              <w:rPr>
                <w:color w:val="000000" w:themeColor="text1"/>
              </w:rPr>
              <w:t xml:space="preserve"> Teams. Professional learning indicates a continuous cycle of learning, putting learning into practice and evaluating results to determine the next steps in learning. </w:t>
            </w:r>
          </w:p>
          <w:p w14:paraId="0F3125AE" w14:textId="77777777" w:rsidR="00862014" w:rsidRDefault="00862014" w:rsidP="00862014">
            <w:pPr>
              <w:pBdr>
                <w:top w:val="nil"/>
                <w:left w:val="nil"/>
                <w:bottom w:val="nil"/>
                <w:right w:val="nil"/>
                <w:between w:val="nil"/>
              </w:pBdr>
              <w:spacing w:before="120"/>
            </w:pPr>
          </w:p>
          <w:p w14:paraId="6B7F46D2" w14:textId="77777777" w:rsidR="00862014" w:rsidRDefault="00862014" w:rsidP="00862014">
            <w:pPr>
              <w:pBdr>
                <w:top w:val="nil"/>
                <w:left w:val="nil"/>
                <w:bottom w:val="nil"/>
                <w:right w:val="nil"/>
                <w:between w:val="nil"/>
              </w:pBdr>
              <w:spacing w:before="120"/>
            </w:pPr>
          </w:p>
          <w:p w14:paraId="0CCCD27D" w14:textId="77777777" w:rsidR="00862014" w:rsidRDefault="00862014" w:rsidP="00862014">
            <w:pPr>
              <w:pBdr>
                <w:top w:val="nil"/>
                <w:left w:val="nil"/>
                <w:bottom w:val="nil"/>
                <w:right w:val="nil"/>
                <w:between w:val="nil"/>
              </w:pBdr>
              <w:spacing w:before="120"/>
            </w:pPr>
          </w:p>
          <w:p w14:paraId="28B3C3FA" w14:textId="77777777" w:rsidR="00862014" w:rsidRDefault="00862014" w:rsidP="00862014">
            <w:pPr>
              <w:pBdr>
                <w:top w:val="nil"/>
                <w:left w:val="nil"/>
                <w:bottom w:val="nil"/>
                <w:right w:val="nil"/>
                <w:between w:val="nil"/>
              </w:pBdr>
              <w:spacing w:before="120"/>
            </w:pPr>
          </w:p>
          <w:p w14:paraId="13721B00" w14:textId="77777777" w:rsidR="00862014" w:rsidRDefault="00862014" w:rsidP="00862014">
            <w:pPr>
              <w:pBdr>
                <w:top w:val="nil"/>
                <w:left w:val="nil"/>
                <w:bottom w:val="nil"/>
                <w:right w:val="nil"/>
                <w:between w:val="nil"/>
              </w:pBdr>
              <w:spacing w:before="120"/>
            </w:pPr>
          </w:p>
          <w:p w14:paraId="1B8285ED" w14:textId="77777777" w:rsidR="00862014" w:rsidRDefault="00862014" w:rsidP="00862014">
            <w:pPr>
              <w:pBdr>
                <w:top w:val="nil"/>
                <w:left w:val="nil"/>
                <w:bottom w:val="nil"/>
                <w:right w:val="nil"/>
                <w:between w:val="nil"/>
              </w:pBdr>
              <w:spacing w:before="120"/>
            </w:pPr>
          </w:p>
          <w:p w14:paraId="79588E0A" w14:textId="77777777" w:rsidR="00862014" w:rsidRDefault="00862014" w:rsidP="00862014">
            <w:pPr>
              <w:pBdr>
                <w:top w:val="nil"/>
                <w:left w:val="nil"/>
                <w:bottom w:val="nil"/>
                <w:right w:val="nil"/>
                <w:between w:val="nil"/>
              </w:pBdr>
              <w:spacing w:before="120"/>
            </w:pPr>
          </w:p>
          <w:p w14:paraId="554E17A2" w14:textId="77777777" w:rsidR="00862014" w:rsidRDefault="00862014" w:rsidP="00862014">
            <w:pPr>
              <w:pBdr>
                <w:top w:val="nil"/>
                <w:left w:val="nil"/>
                <w:bottom w:val="nil"/>
                <w:right w:val="nil"/>
                <w:between w:val="nil"/>
              </w:pBdr>
              <w:spacing w:before="120"/>
            </w:pPr>
          </w:p>
          <w:p w14:paraId="2FED8163" w14:textId="77777777" w:rsidR="00862014" w:rsidRDefault="00862014" w:rsidP="00862014">
            <w:pPr>
              <w:pBdr>
                <w:top w:val="nil"/>
                <w:left w:val="nil"/>
                <w:bottom w:val="nil"/>
                <w:right w:val="nil"/>
                <w:between w:val="nil"/>
              </w:pBdr>
              <w:spacing w:before="120"/>
            </w:pPr>
          </w:p>
          <w:p w14:paraId="53376B51" w14:textId="77777777" w:rsidR="00EE4498" w:rsidRDefault="009632F6">
            <w:pPr>
              <w:rPr>
                <w:rFonts w:ascii="Cambria" w:eastAsia="Cambria" w:hAnsi="Cambria" w:cs="Cambria"/>
                <w:b/>
                <w:sz w:val="32"/>
                <w:szCs w:val="32"/>
              </w:rPr>
            </w:pPr>
            <w:r>
              <w:rPr>
                <w:rFonts w:ascii="Cambria" w:eastAsia="Cambria" w:hAnsi="Cambria" w:cs="Cambria"/>
                <w:b/>
                <w:sz w:val="32"/>
                <w:szCs w:val="32"/>
              </w:rPr>
              <w:t xml:space="preserve">Funding </w:t>
            </w:r>
          </w:p>
          <w:p w14:paraId="101CE197" w14:textId="488200C1" w:rsidR="00EE4498" w:rsidRDefault="009632F6">
            <w:r>
              <w:t xml:space="preserve">The Kentucky Department of Education (KDE) will make $28 million available for subgrants through the KyCL program. </w:t>
            </w:r>
            <w:r w:rsidR="00631676">
              <w:t xml:space="preserve">The </w:t>
            </w:r>
            <w:r>
              <w:t xml:space="preserve">KDE anticipates </w:t>
            </w:r>
            <w:r w:rsidRPr="00182D1C">
              <w:rPr>
                <w:color w:val="000000" w:themeColor="text1"/>
              </w:rPr>
              <w:t xml:space="preserve">making 15 subawards in Round 1 to districts in support of </w:t>
            </w:r>
            <w:r w:rsidR="00585377" w:rsidRPr="00182D1C">
              <w:rPr>
                <w:color w:val="000000" w:themeColor="text1"/>
              </w:rPr>
              <w:t>birth</w:t>
            </w:r>
            <w:r w:rsidRPr="00182D1C">
              <w:rPr>
                <w:color w:val="000000" w:themeColor="text1"/>
              </w:rPr>
              <w:t xml:space="preserve"> to </w:t>
            </w:r>
            <w:r w:rsidR="00585377" w:rsidRPr="00182D1C">
              <w:rPr>
                <w:color w:val="000000" w:themeColor="text1"/>
              </w:rPr>
              <w:t>g</w:t>
            </w:r>
            <w:r w:rsidRPr="00182D1C">
              <w:rPr>
                <w:color w:val="000000" w:themeColor="text1"/>
              </w:rPr>
              <w:t xml:space="preserve">rade 12 feeder patterns. A district may apply for only one (1) feeder system. </w:t>
            </w:r>
            <w:r>
              <w:t>The number and size of the district awards will depend on the number of students in each district or feeder system. The average total for an eligible district is $1.1 million; p</w:t>
            </w:r>
            <w:r w:rsidR="00D74595">
              <w:t xml:space="preserve">age </w:t>
            </w:r>
            <w:r w:rsidR="00F253DA">
              <w:t>10</w:t>
            </w:r>
            <w:r w:rsidR="00D74595">
              <w:t xml:space="preserve"> </w:t>
            </w:r>
            <w:r>
              <w:t xml:space="preserve">provides </w:t>
            </w:r>
            <w:r w:rsidR="00182D1C">
              <w:t>details</w:t>
            </w:r>
            <w:r>
              <w:t xml:space="preserve"> related to the amounts per eligible </w:t>
            </w:r>
            <w:r w:rsidR="00585377">
              <w:t>birth</w:t>
            </w:r>
            <w:r>
              <w:t xml:space="preserve"> to </w:t>
            </w:r>
            <w:r w:rsidR="00585377">
              <w:t>g</w:t>
            </w:r>
            <w:r>
              <w:t xml:space="preserve">rade 12 feeder system. </w:t>
            </w:r>
          </w:p>
          <w:p w14:paraId="3F070531" w14:textId="77777777" w:rsidR="00EE4498" w:rsidRDefault="00EE4498"/>
          <w:p w14:paraId="0B5F1081" w14:textId="77777777" w:rsidR="00EE4498" w:rsidRDefault="009632F6">
            <w:r>
              <w:t xml:space="preserve">To be eligible for </w:t>
            </w:r>
            <w:r w:rsidRPr="00182D1C">
              <w:rPr>
                <w:color w:val="000000" w:themeColor="text1"/>
              </w:rPr>
              <w:t xml:space="preserve">Round 1 </w:t>
            </w:r>
            <w:r>
              <w:t>funding, a district must:</w:t>
            </w:r>
          </w:p>
          <w:p w14:paraId="5908E753" w14:textId="76189172" w:rsidR="00EE4498" w:rsidRDefault="00631676" w:rsidP="00644EF5">
            <w:pPr>
              <w:numPr>
                <w:ilvl w:val="0"/>
                <w:numId w:val="6"/>
              </w:numPr>
              <w:spacing w:before="60"/>
            </w:pPr>
            <w:r>
              <w:t>Q</w:t>
            </w:r>
            <w:r w:rsidR="009632F6">
              <w:t xml:space="preserve">ualify as high poverty, as outlined on page </w:t>
            </w:r>
            <w:r w:rsidR="00F253DA">
              <w:t>4</w:t>
            </w:r>
            <w:r>
              <w:t>;</w:t>
            </w:r>
          </w:p>
          <w:p w14:paraId="459F396A" w14:textId="15B9DA58" w:rsidR="00EE4498" w:rsidRDefault="00631676" w:rsidP="00644EF5">
            <w:pPr>
              <w:numPr>
                <w:ilvl w:val="0"/>
                <w:numId w:val="6"/>
              </w:numPr>
              <w:spacing w:before="60"/>
            </w:pPr>
            <w:r>
              <w:t>H</w:t>
            </w:r>
            <w:r w:rsidR="009632F6">
              <w:t xml:space="preserve">ave significant deficits in literacy in at least three of the four continuum levels (birth to </w:t>
            </w:r>
            <w:r>
              <w:t>age 5</w:t>
            </w:r>
            <w:r w:rsidR="009632F6">
              <w:t xml:space="preserve">, </w:t>
            </w:r>
            <w:r>
              <w:t>Kindergarten-grade 5</w:t>
            </w:r>
            <w:r w:rsidR="009632F6">
              <w:t>, middle school, high school)</w:t>
            </w:r>
            <w:r>
              <w:t>;</w:t>
            </w:r>
          </w:p>
          <w:p w14:paraId="086A5E52" w14:textId="534F8931" w:rsidR="00EE4498" w:rsidRPr="00423012" w:rsidRDefault="00631676" w:rsidP="00644EF5">
            <w:pPr>
              <w:numPr>
                <w:ilvl w:val="0"/>
                <w:numId w:val="6"/>
              </w:numPr>
              <w:spacing w:before="60"/>
            </w:pPr>
            <w:r w:rsidRPr="00423012">
              <w:t>A</w:t>
            </w:r>
            <w:r w:rsidR="009632F6" w:rsidRPr="00423012">
              <w:t xml:space="preserve">gree that early education provider(s) will be engaged as active members of the </w:t>
            </w:r>
            <w:r w:rsidR="00A70023" w:rsidRPr="00423012">
              <w:t>DLLT</w:t>
            </w:r>
            <w:r w:rsidR="009632F6" w:rsidRPr="00423012">
              <w:t xml:space="preserve"> and participate fully in the development and implementation of a district literacy plan. A minimum of three early learning centers/agencies are required for small feeder systems, five for medium systems, and seven for large systems</w:t>
            </w:r>
            <w:r w:rsidRPr="00423012">
              <w:t>;</w:t>
            </w:r>
          </w:p>
          <w:p w14:paraId="73B115DA" w14:textId="44CB76E1" w:rsidR="00EE4498" w:rsidRDefault="00631676" w:rsidP="00644EF5">
            <w:pPr>
              <w:numPr>
                <w:ilvl w:val="0"/>
                <w:numId w:val="6"/>
              </w:numPr>
              <w:spacing w:before="60"/>
            </w:pPr>
            <w:r>
              <w:t>P</w:t>
            </w:r>
            <w:r w:rsidR="009632F6">
              <w:t xml:space="preserve">rovide literacy services at each level of the </w:t>
            </w:r>
            <w:r w:rsidR="00585377">
              <w:t>birth</w:t>
            </w:r>
            <w:r w:rsidR="009632F6">
              <w:t xml:space="preserve"> to </w:t>
            </w:r>
            <w:r w:rsidR="00585377">
              <w:t>g</w:t>
            </w:r>
            <w:r w:rsidR="009632F6">
              <w:t>rade 12 continuum, including specific professional learning, response to intervention (RtI) services, and other supports</w:t>
            </w:r>
            <w:r>
              <w:t>;</w:t>
            </w:r>
          </w:p>
          <w:p w14:paraId="6BA03086" w14:textId="45ABA5E6" w:rsidR="00EE4498" w:rsidRDefault="00631676" w:rsidP="00644EF5">
            <w:pPr>
              <w:numPr>
                <w:ilvl w:val="0"/>
                <w:numId w:val="6"/>
              </w:numPr>
              <w:spacing w:before="60"/>
            </w:pPr>
            <w:r>
              <w:t>U</w:t>
            </w:r>
            <w:r w:rsidR="009632F6">
              <w:t xml:space="preserve">tilize an </w:t>
            </w:r>
            <w:r w:rsidR="009632F6">
              <w:rPr>
                <w:b/>
              </w:rPr>
              <w:t>approved program</w:t>
            </w:r>
            <w:r w:rsidR="009632F6">
              <w:t xml:space="preserve"> to improve comprehensive literacy instruction that will create district and community capacity that can continue after grant funding ends</w:t>
            </w:r>
            <w:r>
              <w:t>;</w:t>
            </w:r>
          </w:p>
          <w:p w14:paraId="7B7266E8" w14:textId="20E93EE9" w:rsidR="00EE4498" w:rsidRPr="00182D1C" w:rsidRDefault="00631676" w:rsidP="00644EF5">
            <w:pPr>
              <w:numPr>
                <w:ilvl w:val="0"/>
                <w:numId w:val="6"/>
              </w:numPr>
              <w:spacing w:before="60"/>
              <w:rPr>
                <w:color w:val="000000" w:themeColor="text1"/>
              </w:rPr>
            </w:pPr>
            <w:r>
              <w:rPr>
                <w:color w:val="000000" w:themeColor="text1"/>
              </w:rPr>
              <w:t>N</w:t>
            </w:r>
            <w:r w:rsidR="009632F6" w:rsidRPr="00182D1C">
              <w:rPr>
                <w:color w:val="000000" w:themeColor="text1"/>
              </w:rPr>
              <w:t xml:space="preserve">ot be a current SRCL grant awardee. </w:t>
            </w:r>
          </w:p>
          <w:p w14:paraId="6EE2D793" w14:textId="77777777" w:rsidR="00EE4498" w:rsidRDefault="00EE4498"/>
          <w:p w14:paraId="0F752801" w14:textId="5C185EAB" w:rsidR="00EE4498" w:rsidRDefault="009632F6">
            <w:r>
              <w:t xml:space="preserve">In addition, districts may receive additional competitive preference points if they demonstrate the significant risk factors of specific populations in their communities (p. 16). </w:t>
            </w:r>
          </w:p>
          <w:p w14:paraId="1C8C5CBF" w14:textId="77777777" w:rsidR="00EE4498" w:rsidRDefault="00EE4498">
            <w:pPr>
              <w:rPr>
                <w:rFonts w:ascii="Times New Roman" w:eastAsia="Times New Roman" w:hAnsi="Times New Roman" w:cs="Times New Roman"/>
                <w:sz w:val="24"/>
                <w:szCs w:val="24"/>
                <w:u w:val="single"/>
              </w:rPr>
            </w:pPr>
          </w:p>
          <w:p w14:paraId="4FCECF92" w14:textId="68DC4739" w:rsidR="00EE4498" w:rsidRPr="00F67482" w:rsidRDefault="009632F6">
            <w:pPr>
              <w:keepNext/>
              <w:widowControl w:val="0"/>
              <w:rPr>
                <w:rFonts w:ascii="Cambria" w:eastAsia="Cambria" w:hAnsi="Cambria" w:cs="Cambria"/>
                <w:b/>
                <w:sz w:val="32"/>
                <w:szCs w:val="32"/>
              </w:rPr>
            </w:pPr>
            <w:r>
              <w:rPr>
                <w:rFonts w:ascii="Cambria" w:eastAsia="Cambria" w:hAnsi="Cambria" w:cs="Cambria"/>
                <w:b/>
                <w:sz w:val="32"/>
                <w:szCs w:val="32"/>
              </w:rPr>
              <w:t>District Identification of Schools</w:t>
            </w:r>
            <w:r w:rsidR="00CE136F" w:rsidRPr="00F67482">
              <w:rPr>
                <w:rFonts w:ascii="Cambria" w:eastAsia="Cambria" w:hAnsi="Cambria" w:cs="Cambria"/>
                <w:b/>
                <w:sz w:val="32"/>
                <w:szCs w:val="32"/>
              </w:rPr>
              <w:t>/Partnering Agencies</w:t>
            </w:r>
          </w:p>
          <w:p w14:paraId="3E72CC73" w14:textId="77777777" w:rsidR="00A85848" w:rsidRPr="00F67482" w:rsidRDefault="009632F6">
            <w:r w:rsidRPr="00F67482">
              <w:t xml:space="preserve">As part of the district application for KyCL, eligible districts must solicit </w:t>
            </w:r>
            <w:r w:rsidR="00182D1C" w:rsidRPr="00F67482">
              <w:rPr>
                <w:b/>
              </w:rPr>
              <w:t>letters of interest</w:t>
            </w:r>
            <w:r w:rsidRPr="00F67482">
              <w:t xml:space="preserve"> from appropriate partners and stakeholders who will participate in the district’s </w:t>
            </w:r>
            <w:r w:rsidR="00182D1C" w:rsidRPr="00F67482">
              <w:t>l</w:t>
            </w:r>
            <w:r w:rsidRPr="00F67482">
              <w:t xml:space="preserve">iteracy </w:t>
            </w:r>
            <w:r w:rsidR="00182D1C" w:rsidRPr="00F67482">
              <w:t>p</w:t>
            </w:r>
            <w:r w:rsidRPr="00F67482">
              <w:t xml:space="preserve">lan and </w:t>
            </w:r>
            <w:r w:rsidR="00182D1C" w:rsidRPr="00F67482">
              <w:t>l</w:t>
            </w:r>
            <w:r w:rsidRPr="00F67482">
              <w:t xml:space="preserve">iteracy </w:t>
            </w:r>
            <w:r w:rsidR="00182D1C" w:rsidRPr="00F67482">
              <w:t>l</w:t>
            </w:r>
            <w:r w:rsidRPr="00F67482">
              <w:t xml:space="preserve">eadership </w:t>
            </w:r>
            <w:r w:rsidR="00182D1C" w:rsidRPr="00F67482">
              <w:t>t</w:t>
            </w:r>
            <w:r w:rsidRPr="00F67482">
              <w:t>eam. This should include</w:t>
            </w:r>
            <w:r w:rsidR="00A85848" w:rsidRPr="00F67482">
              <w:t>:</w:t>
            </w:r>
          </w:p>
          <w:p w14:paraId="43826B19" w14:textId="15DD94C2" w:rsidR="00A85848" w:rsidRPr="00F67482" w:rsidRDefault="00A85848" w:rsidP="00CD1FA9">
            <w:pPr>
              <w:pStyle w:val="ListParagraph"/>
              <w:numPr>
                <w:ilvl w:val="0"/>
                <w:numId w:val="42"/>
              </w:numPr>
              <w:rPr>
                <w:rFonts w:eastAsia="Arial"/>
              </w:rPr>
            </w:pPr>
            <w:r w:rsidRPr="00F67482">
              <w:rPr>
                <w:rFonts w:eastAsia="Arial"/>
              </w:rPr>
              <w:t>E</w:t>
            </w:r>
            <w:r w:rsidR="009632F6" w:rsidRPr="00F67482">
              <w:rPr>
                <w:rFonts w:eastAsia="Arial"/>
              </w:rPr>
              <w:t>ach school</w:t>
            </w:r>
            <w:r w:rsidRPr="00F67482">
              <w:rPr>
                <w:rFonts w:eastAsia="Arial"/>
              </w:rPr>
              <w:t xml:space="preserve"> in the feeder system.</w:t>
            </w:r>
          </w:p>
          <w:p w14:paraId="65ECE5F9" w14:textId="1D671A8A" w:rsidR="00A85848" w:rsidRPr="00F67482" w:rsidRDefault="00A85848" w:rsidP="00CD1FA9">
            <w:pPr>
              <w:pStyle w:val="ListParagraph"/>
              <w:numPr>
                <w:ilvl w:val="0"/>
                <w:numId w:val="42"/>
              </w:numPr>
              <w:rPr>
                <w:rFonts w:eastAsia="Arial"/>
              </w:rPr>
            </w:pPr>
            <w:r w:rsidRPr="00F67482">
              <w:rPr>
                <w:rFonts w:eastAsia="Arial"/>
              </w:rPr>
              <w:t>Early Education Providers</w:t>
            </w:r>
            <w:r w:rsidR="00521FCA" w:rsidRPr="00F67482">
              <w:rPr>
                <w:rFonts w:eastAsia="Arial"/>
              </w:rPr>
              <w:t xml:space="preserve"> (</w:t>
            </w:r>
            <w:r w:rsidR="00521FCA" w:rsidRPr="00F67482">
              <w:rPr>
                <w:rFonts w:eastAsia="Arial"/>
                <w:color w:val="000000"/>
              </w:rPr>
              <w:t>includes independent, home-based, and faith-based childcare and preschool providers; Head Start centers; public preschool providers, etc.)</w:t>
            </w:r>
            <w:r w:rsidR="00CD1FA9" w:rsidRPr="00F67482">
              <w:rPr>
                <w:rFonts w:eastAsia="Arial"/>
                <w:color w:val="000000"/>
              </w:rPr>
              <w:t>.  A minimum of three for small feeder systems, five for medium and seven for large.</w:t>
            </w:r>
          </w:p>
          <w:p w14:paraId="57CC8DA7" w14:textId="7AB05C80" w:rsidR="00B01E87" w:rsidRPr="004E660C" w:rsidRDefault="00521FCA" w:rsidP="00B01E87">
            <w:pPr>
              <w:pStyle w:val="ListParagraph"/>
              <w:numPr>
                <w:ilvl w:val="0"/>
                <w:numId w:val="42"/>
              </w:numPr>
              <w:rPr>
                <w:rFonts w:eastAsia="Arial"/>
              </w:rPr>
            </w:pPr>
            <w:r w:rsidRPr="00F67482">
              <w:rPr>
                <w:rFonts w:eastAsia="Arial"/>
              </w:rPr>
              <w:t xml:space="preserve">Community Partners (includes </w:t>
            </w:r>
            <w:r w:rsidR="00CD1FA9" w:rsidRPr="00F67482">
              <w:rPr>
                <w:rFonts w:eastAsia="Arial"/>
                <w:color w:val="000000"/>
              </w:rPr>
              <w:t>nonprofits and for-profit agencies that provide literacy supports for children in the continuum, including public libraries, afterschool programs, mentoring programs, etc.)</w:t>
            </w:r>
            <w:r w:rsidR="00B01E87" w:rsidRPr="00F67482">
              <w:rPr>
                <w:rFonts w:eastAsia="Arial"/>
                <w:color w:val="000000"/>
              </w:rPr>
              <w:t>.  A minimum of two for small feeder systems, four for medium and six for large.</w:t>
            </w:r>
          </w:p>
          <w:p w14:paraId="5AD98C04" w14:textId="34CC8875" w:rsidR="004E660C" w:rsidRDefault="004E660C" w:rsidP="004E660C"/>
          <w:p w14:paraId="552841EF" w14:textId="401E9BCA" w:rsidR="004E660C" w:rsidRPr="002F4AA9" w:rsidRDefault="004E660C" w:rsidP="004E660C">
            <w:pPr>
              <w:spacing w:before="60"/>
              <w:rPr>
                <w:bCs/>
                <w:color w:val="000000" w:themeColor="text1"/>
              </w:rPr>
            </w:pPr>
            <w:r w:rsidRPr="002F4AA9">
              <w:rPr>
                <w:bCs/>
                <w:color w:val="000000" w:themeColor="text1"/>
              </w:rPr>
              <w:t xml:space="preserve">Each individual Letter of Interest from </w:t>
            </w:r>
            <w:r w:rsidR="00D74526" w:rsidRPr="002F4AA9">
              <w:rPr>
                <w:b/>
                <w:color w:val="000000" w:themeColor="text1"/>
              </w:rPr>
              <w:t>schools</w:t>
            </w:r>
            <w:r w:rsidR="00D74526" w:rsidRPr="002F4AA9">
              <w:rPr>
                <w:bCs/>
                <w:color w:val="000000" w:themeColor="text1"/>
              </w:rPr>
              <w:t xml:space="preserve"> must describe: </w:t>
            </w:r>
          </w:p>
          <w:p w14:paraId="04766231" w14:textId="77777777" w:rsidR="004E660C" w:rsidRPr="002F4AA9" w:rsidRDefault="004E660C" w:rsidP="004E660C">
            <w:pPr>
              <w:numPr>
                <w:ilvl w:val="0"/>
                <w:numId w:val="6"/>
              </w:numPr>
              <w:spacing w:before="60"/>
              <w:rPr>
                <w:color w:val="000000" w:themeColor="text1"/>
              </w:rPr>
            </w:pPr>
            <w:r w:rsidRPr="002F4AA9">
              <w:rPr>
                <w:color w:val="000000" w:themeColor="text1"/>
              </w:rPr>
              <w:t>The support and commitment to improving the literacy achievement of all learners</w:t>
            </w:r>
          </w:p>
          <w:p w14:paraId="4CA1A8A6" w14:textId="77777777" w:rsidR="004E660C" w:rsidRPr="002F4AA9" w:rsidRDefault="004E660C" w:rsidP="004E660C">
            <w:pPr>
              <w:numPr>
                <w:ilvl w:val="0"/>
                <w:numId w:val="6"/>
              </w:numPr>
              <w:spacing w:before="60"/>
              <w:rPr>
                <w:color w:val="000000" w:themeColor="text1"/>
              </w:rPr>
            </w:pPr>
            <w:r w:rsidRPr="002F4AA9">
              <w:rPr>
                <w:color w:val="000000" w:themeColor="text1"/>
              </w:rPr>
              <w:t xml:space="preserve">The need of the school to create community partnerships relative to literacy and early literacy </w:t>
            </w:r>
          </w:p>
          <w:p w14:paraId="70CFC0A4" w14:textId="77777777" w:rsidR="004E660C" w:rsidRPr="002F4AA9" w:rsidRDefault="004E660C" w:rsidP="004E660C">
            <w:pPr>
              <w:numPr>
                <w:ilvl w:val="0"/>
                <w:numId w:val="6"/>
              </w:numPr>
              <w:spacing w:before="60"/>
              <w:rPr>
                <w:color w:val="000000" w:themeColor="text1"/>
              </w:rPr>
            </w:pPr>
            <w:r w:rsidRPr="002F4AA9">
              <w:rPr>
                <w:color w:val="000000" w:themeColor="text1"/>
              </w:rPr>
              <w:t>How the project will align with other programs and funding sources having a literacy component</w:t>
            </w:r>
          </w:p>
          <w:p w14:paraId="6D1E59B3" w14:textId="77777777" w:rsidR="004E660C" w:rsidRPr="002F4AA9" w:rsidRDefault="004E660C" w:rsidP="004E660C">
            <w:pPr>
              <w:numPr>
                <w:ilvl w:val="0"/>
                <w:numId w:val="6"/>
              </w:numPr>
              <w:spacing w:before="60"/>
              <w:rPr>
                <w:color w:val="000000" w:themeColor="text1"/>
              </w:rPr>
            </w:pPr>
            <w:r w:rsidRPr="002F4AA9">
              <w:rPr>
                <w:color w:val="000000" w:themeColor="text1"/>
              </w:rPr>
              <w:lastRenderedPageBreak/>
              <w:t>The current strategies to improve literacy and/or early literacy outcomes in the community (brief description)</w:t>
            </w:r>
          </w:p>
          <w:p w14:paraId="259BC566" w14:textId="77777777" w:rsidR="004E660C" w:rsidRPr="004E660C" w:rsidRDefault="004E660C" w:rsidP="004E660C"/>
          <w:p w14:paraId="244DB3CA" w14:textId="77777777" w:rsidR="00405FAE" w:rsidRDefault="00405FAE"/>
          <w:p w14:paraId="4BFDF91E" w14:textId="037E6DFA" w:rsidR="00EE4498" w:rsidRDefault="009632F6">
            <w:r>
              <w:t xml:space="preserve">Each individual Letter of Interest </w:t>
            </w:r>
            <w:r w:rsidR="00405FAE">
              <w:t xml:space="preserve">from </w:t>
            </w:r>
            <w:r w:rsidR="00405FAE" w:rsidRPr="004E3D4E">
              <w:rPr>
                <w:b/>
                <w:bCs/>
              </w:rPr>
              <w:t>Early Education Providers and Community Partners</w:t>
            </w:r>
            <w:r w:rsidR="00405FAE">
              <w:t xml:space="preserve"> </w:t>
            </w:r>
            <w:r>
              <w:t>must describe:</w:t>
            </w:r>
          </w:p>
          <w:p w14:paraId="694ACF02" w14:textId="48DA48F1" w:rsidR="00EE4498" w:rsidRDefault="009632F6" w:rsidP="00644EF5">
            <w:pPr>
              <w:numPr>
                <w:ilvl w:val="0"/>
                <w:numId w:val="6"/>
              </w:numPr>
              <w:spacing w:before="120"/>
            </w:pPr>
            <w:r>
              <w:t>The current and historic relationship between the district and/or at least one school in the district as well as the partner’s reason for participating in this project</w:t>
            </w:r>
            <w:r w:rsidR="00A70023">
              <w:t>;</w:t>
            </w:r>
          </w:p>
          <w:p w14:paraId="75F47B21" w14:textId="517663E1" w:rsidR="00EE4498" w:rsidRDefault="009632F6" w:rsidP="00644EF5">
            <w:pPr>
              <w:numPr>
                <w:ilvl w:val="0"/>
                <w:numId w:val="6"/>
              </w:numPr>
            </w:pPr>
            <w:r>
              <w:t>How the partner’s staff will be involved in the development and implementation of the literacy leadership team and plan</w:t>
            </w:r>
            <w:r w:rsidR="00A70023">
              <w:t>;</w:t>
            </w:r>
          </w:p>
          <w:p w14:paraId="3F24A769" w14:textId="0A4217B3" w:rsidR="00EE4498" w:rsidRDefault="009632F6" w:rsidP="00644EF5">
            <w:pPr>
              <w:numPr>
                <w:ilvl w:val="0"/>
                <w:numId w:val="6"/>
              </w:numPr>
            </w:pPr>
            <w:r>
              <w:t>How the parents</w:t>
            </w:r>
            <w:r w:rsidR="00A70023">
              <w:t>-</w:t>
            </w:r>
            <w:r>
              <w:t>especially parents of children who are high poverty and high-risk populations</w:t>
            </w:r>
            <w:r w:rsidR="00A70023">
              <w:t>-</w:t>
            </w:r>
            <w:r>
              <w:t>will be involved</w:t>
            </w:r>
            <w:r w:rsidR="00A70023">
              <w:t>;</w:t>
            </w:r>
          </w:p>
          <w:p w14:paraId="7C373BE3" w14:textId="1ED54C3F" w:rsidR="00EE4498" w:rsidRDefault="009632F6" w:rsidP="00644EF5">
            <w:pPr>
              <w:numPr>
                <w:ilvl w:val="0"/>
                <w:numId w:val="6"/>
              </w:numPr>
            </w:pPr>
            <w:r>
              <w:t>The types of support needed by the partner related to professional learning and leadership capacity building, specifically for improved literacy and pre-literacy improvement</w:t>
            </w:r>
            <w:r w:rsidR="00A70023">
              <w:t>;</w:t>
            </w:r>
          </w:p>
          <w:p w14:paraId="6E015E03" w14:textId="454E03E9" w:rsidR="00EE4498" w:rsidRDefault="009632F6" w:rsidP="00644EF5">
            <w:pPr>
              <w:numPr>
                <w:ilvl w:val="0"/>
                <w:numId w:val="6"/>
              </w:numPr>
            </w:pPr>
            <w:r>
              <w:t xml:space="preserve">The partner’s commitment to the project, including (if available) prior work in literacy and pre-literacy within the district and the specific </w:t>
            </w:r>
            <w:r w:rsidR="00585377">
              <w:t>birth</w:t>
            </w:r>
            <w:r>
              <w:t xml:space="preserve"> to </w:t>
            </w:r>
            <w:r w:rsidR="00585377">
              <w:t>g</w:t>
            </w:r>
            <w:r>
              <w:t>rade 12 feeder system.</w:t>
            </w:r>
          </w:p>
          <w:p w14:paraId="3F8EE3F4" w14:textId="77777777" w:rsidR="004E3D4E" w:rsidRDefault="004E3D4E">
            <w:pPr>
              <w:keepNext/>
            </w:pPr>
          </w:p>
          <w:p w14:paraId="6D7AD28C" w14:textId="38841E65" w:rsidR="00EE4498" w:rsidRDefault="009632F6">
            <w:pPr>
              <w:keepNext/>
            </w:pPr>
            <w:r>
              <w:t xml:space="preserve">Letter of Interest from the </w:t>
            </w:r>
            <w:r w:rsidRPr="004E3D4E">
              <w:rPr>
                <w:b/>
                <w:bCs/>
              </w:rPr>
              <w:t>district</w:t>
            </w:r>
            <w:r>
              <w:t xml:space="preserve"> will:</w:t>
            </w:r>
          </w:p>
          <w:p w14:paraId="1BEC3EFF" w14:textId="77777777" w:rsidR="00EE4498" w:rsidRDefault="009632F6" w:rsidP="00644EF5">
            <w:pPr>
              <w:numPr>
                <w:ilvl w:val="0"/>
                <w:numId w:val="6"/>
              </w:numPr>
              <w:spacing w:before="120"/>
            </w:pPr>
            <w:r>
              <w:t>Provide assurance that schools and educational partners are represented on the District Literacy Leadership Team and that partners will assist in developing the District Literacy Plan.</w:t>
            </w:r>
          </w:p>
          <w:p w14:paraId="5139731C" w14:textId="77777777" w:rsidR="00EE4498" w:rsidRDefault="009632F6" w:rsidP="00644EF5">
            <w:pPr>
              <w:numPr>
                <w:ilvl w:val="0"/>
                <w:numId w:val="6"/>
              </w:numPr>
              <w:spacing w:before="120"/>
            </w:pPr>
            <w:r>
              <w:t>Ensure commitment and approval from school councils and the authorizing governing bodies of partners to participate in the development and implementation of the District Literacy Plan.</w:t>
            </w:r>
          </w:p>
          <w:p w14:paraId="2401D509" w14:textId="0068A95C" w:rsidR="00EE4498" w:rsidRDefault="009632F6">
            <w:pPr>
              <w:spacing w:before="120"/>
              <w:rPr>
                <w:b/>
              </w:rPr>
            </w:pPr>
            <w:r>
              <w:t xml:space="preserve">To be clear, each proposal should include appropriate partner letters for each participating organization (school, center, nonprofit, etc.) and at every level of the </w:t>
            </w:r>
            <w:r w:rsidR="00585377">
              <w:t>birth</w:t>
            </w:r>
            <w:r>
              <w:t xml:space="preserve"> to </w:t>
            </w:r>
            <w:r w:rsidR="00585377">
              <w:t>g</w:t>
            </w:r>
            <w:r>
              <w:t>rade 12 continuum (</w:t>
            </w:r>
            <w:r w:rsidR="00585377">
              <w:t>b</w:t>
            </w:r>
            <w:r>
              <w:t>irth to 5, K-5</w:t>
            </w:r>
            <w:r>
              <w:rPr>
                <w:vertAlign w:val="superscript"/>
              </w:rPr>
              <w:t>th</w:t>
            </w:r>
            <w:r>
              <w:t>, middle school, high school).</w:t>
            </w:r>
          </w:p>
          <w:p w14:paraId="75568844" w14:textId="77777777" w:rsidR="00EE4498" w:rsidRDefault="00EE4498"/>
          <w:p w14:paraId="5BD59141" w14:textId="77777777" w:rsidR="009632F6" w:rsidRDefault="009632F6"/>
          <w:p w14:paraId="6DE1133B" w14:textId="1443981A" w:rsidR="00EE4498" w:rsidRDefault="00423012">
            <w:pPr>
              <w:rPr>
                <w:rFonts w:ascii="Cambria" w:eastAsia="Cambria" w:hAnsi="Cambria" w:cs="Cambria"/>
                <w:sz w:val="32"/>
                <w:szCs w:val="32"/>
              </w:rPr>
            </w:pPr>
            <w:r>
              <w:rPr>
                <w:rFonts w:ascii="Cambria" w:eastAsia="Cambria" w:hAnsi="Cambria" w:cs="Cambria"/>
                <w:sz w:val="32"/>
                <w:szCs w:val="32"/>
              </w:rPr>
              <w:t>R</w:t>
            </w:r>
            <w:r w:rsidR="009632F6">
              <w:rPr>
                <w:rFonts w:ascii="Cambria" w:eastAsia="Cambria" w:hAnsi="Cambria" w:cs="Cambria"/>
                <w:sz w:val="32"/>
                <w:szCs w:val="32"/>
              </w:rPr>
              <w:t>equirements for Funded Districts</w:t>
            </w:r>
          </w:p>
          <w:p w14:paraId="6EABAF59" w14:textId="77777777" w:rsidR="00EE4498" w:rsidRDefault="009632F6">
            <w:r>
              <w:t>If funded, the district and, where applicable, partners must agree to:</w:t>
            </w:r>
          </w:p>
          <w:p w14:paraId="4B72DF58" w14:textId="46D122E7" w:rsidR="00EE4498" w:rsidRDefault="009632F6" w:rsidP="00644EF5">
            <w:pPr>
              <w:numPr>
                <w:ilvl w:val="0"/>
                <w:numId w:val="6"/>
              </w:numPr>
              <w:spacing w:before="60"/>
            </w:pPr>
            <w:r>
              <w:t xml:space="preserve">Establish and/or maintain previous </w:t>
            </w:r>
            <w:r w:rsidR="00A70023">
              <w:t>DLLT</w:t>
            </w:r>
            <w:r>
              <w:t xml:space="preserve"> that includes early education provider(s) to assist in the development and implementation of a district literacy plan. </w:t>
            </w:r>
          </w:p>
          <w:p w14:paraId="10EF101C" w14:textId="0834964C" w:rsidR="00EE4498" w:rsidRDefault="009632F6" w:rsidP="00644EF5">
            <w:pPr>
              <w:numPr>
                <w:ilvl w:val="0"/>
                <w:numId w:val="6"/>
              </w:numPr>
              <w:spacing w:before="60"/>
            </w:pPr>
            <w:r>
              <w:t xml:space="preserve">Show through assurances and narrative how other funding sources and initiatives align with the </w:t>
            </w:r>
            <w:r w:rsidR="00182D1C">
              <w:t>d</w:t>
            </w:r>
            <w:r>
              <w:t>istrict comprehensive literacy plan.</w:t>
            </w:r>
          </w:p>
          <w:p w14:paraId="3E49AD2E" w14:textId="3451C763" w:rsidR="00EE4498" w:rsidRDefault="009632F6" w:rsidP="00644EF5">
            <w:pPr>
              <w:numPr>
                <w:ilvl w:val="0"/>
                <w:numId w:val="6"/>
              </w:numPr>
              <w:spacing w:before="60"/>
            </w:pPr>
            <w:r>
              <w:t xml:space="preserve">Demonstrate specific needs related to high-poverty and at-risk groups within the feeder system, including risks at each of the four levels on the continuum (birth to </w:t>
            </w:r>
            <w:r w:rsidR="00A70023">
              <w:t xml:space="preserve">age </w:t>
            </w:r>
            <w:r>
              <w:t>5, K</w:t>
            </w:r>
            <w:r w:rsidR="00A70023">
              <w:t>indergarten to grade 5</w:t>
            </w:r>
            <w:r>
              <w:t>, middle school, high school).</w:t>
            </w:r>
          </w:p>
          <w:p w14:paraId="2B85A198" w14:textId="77777777" w:rsidR="00EE4498" w:rsidRDefault="009632F6" w:rsidP="00644EF5">
            <w:pPr>
              <w:numPr>
                <w:ilvl w:val="0"/>
                <w:numId w:val="6"/>
              </w:numPr>
              <w:spacing w:before="60"/>
            </w:pPr>
            <w:r>
              <w:t>Support participating schools and early education partners through technical assistance that demonstrates a commitment to improving the literacy achievement of all learners, particularly disadvantaged learners.</w:t>
            </w:r>
          </w:p>
          <w:p w14:paraId="4094FC91" w14:textId="405AF928" w:rsidR="00EE4498" w:rsidRDefault="009632F6" w:rsidP="00644EF5">
            <w:pPr>
              <w:numPr>
                <w:ilvl w:val="0"/>
                <w:numId w:val="6"/>
              </w:numPr>
              <w:spacing w:before="60"/>
            </w:pPr>
            <w:r>
              <w:t>Provide time for teachers and partners to attend professional learning opportunities directed at supporting the literacy plan, improving literacy achievement and accelerating literacy performance.</w:t>
            </w:r>
          </w:p>
          <w:p w14:paraId="2EAA10EE" w14:textId="77777777" w:rsidR="00EE4498" w:rsidRDefault="009632F6" w:rsidP="00644EF5">
            <w:pPr>
              <w:numPr>
                <w:ilvl w:val="0"/>
                <w:numId w:val="6"/>
              </w:numPr>
              <w:spacing w:before="60"/>
            </w:pPr>
            <w:r>
              <w:lastRenderedPageBreak/>
              <w:t>Build literacy leadership capacity among administrators and instructional leaders as included by the approved comprehensive literacy instruction program and supports.</w:t>
            </w:r>
          </w:p>
          <w:p w14:paraId="4D585486" w14:textId="6724913A" w:rsidR="00EE4498" w:rsidRDefault="009632F6" w:rsidP="00644EF5">
            <w:pPr>
              <w:numPr>
                <w:ilvl w:val="0"/>
                <w:numId w:val="6"/>
              </w:numPr>
              <w:spacing w:before="60"/>
            </w:pPr>
            <w:r>
              <w:t>Participate in state and federal program evaluations as requested, including engaging in a local collaborative self-evaluation and monitoring</w:t>
            </w:r>
            <w:r w:rsidR="0066580E">
              <w:t>, desk monitoring and other data collection as requested</w:t>
            </w:r>
            <w:r>
              <w:t>.</w:t>
            </w:r>
          </w:p>
          <w:p w14:paraId="50AF7F41" w14:textId="77777777" w:rsidR="00EE4498" w:rsidRDefault="009632F6" w:rsidP="00644EF5">
            <w:pPr>
              <w:numPr>
                <w:ilvl w:val="0"/>
                <w:numId w:val="6"/>
              </w:numPr>
              <w:spacing w:before="60"/>
              <w:ind w:right="75"/>
            </w:pPr>
            <w:r>
              <w:t xml:space="preserve">Include a proportional number of non-school, early literacy partners, including at a minimum at least as many early literacy programs as elementary school sites. </w:t>
            </w:r>
          </w:p>
          <w:p w14:paraId="77B1D400" w14:textId="77777777" w:rsidR="00EE4498" w:rsidRDefault="00EE4498">
            <w:pPr>
              <w:rPr>
                <w:rFonts w:ascii="Cambria" w:eastAsia="Cambria" w:hAnsi="Cambria" w:cs="Cambria"/>
                <w:sz w:val="32"/>
                <w:szCs w:val="32"/>
              </w:rPr>
            </w:pPr>
          </w:p>
          <w:p w14:paraId="7C1EF9B6" w14:textId="77777777" w:rsidR="00EE4498" w:rsidRDefault="009632F6">
            <w:pPr>
              <w:rPr>
                <w:rFonts w:ascii="Cambria" w:eastAsia="Cambria" w:hAnsi="Cambria" w:cs="Cambria"/>
                <w:sz w:val="32"/>
                <w:szCs w:val="32"/>
              </w:rPr>
            </w:pPr>
            <w:r>
              <w:rPr>
                <w:rFonts w:ascii="Cambria" w:eastAsia="Cambria" w:hAnsi="Cambria" w:cs="Cambria"/>
                <w:sz w:val="32"/>
                <w:szCs w:val="32"/>
              </w:rPr>
              <w:t xml:space="preserve">Allowable and Required Activities </w:t>
            </w:r>
          </w:p>
          <w:p w14:paraId="4B5EA2BE" w14:textId="77777777" w:rsidR="00EE4498" w:rsidRDefault="009632F6">
            <w:r>
              <w:t xml:space="preserve">The district </w:t>
            </w:r>
            <w:r w:rsidRPr="00182D1C">
              <w:rPr>
                <w:color w:val="000000" w:themeColor="text1"/>
              </w:rPr>
              <w:t xml:space="preserve">must </w:t>
            </w:r>
            <w:r>
              <w:t>use subgrant funds for the following activities:</w:t>
            </w:r>
          </w:p>
          <w:p w14:paraId="089634F5" w14:textId="7E4D6C13" w:rsidR="00EE4498" w:rsidRDefault="009632F6" w:rsidP="00644EF5">
            <w:pPr>
              <w:numPr>
                <w:ilvl w:val="0"/>
                <w:numId w:val="6"/>
              </w:numPr>
              <w:spacing w:before="60"/>
            </w:pPr>
            <w:r>
              <w:t xml:space="preserve">Implementation of an approved comprehensive and coherent </w:t>
            </w:r>
            <w:r>
              <w:rPr>
                <w:highlight w:val="white"/>
              </w:rPr>
              <w:t xml:space="preserve">literacy plan that is aligned to </w:t>
            </w:r>
            <w:r w:rsidR="00A70023">
              <w:rPr>
                <w:i/>
                <w:highlight w:val="white"/>
              </w:rPr>
              <w:t>t</w:t>
            </w:r>
            <w:r>
              <w:rPr>
                <w:i/>
                <w:highlight w:val="white"/>
              </w:rPr>
              <w:t>he Kentucky Academic Standards for Reading and Writing</w:t>
            </w:r>
            <w:r>
              <w:rPr>
                <w:highlight w:val="white"/>
              </w:rPr>
              <w:t xml:space="preserve"> and serves </w:t>
            </w:r>
            <w:r w:rsidR="00585377">
              <w:rPr>
                <w:highlight w:val="white"/>
              </w:rPr>
              <w:t>birth</w:t>
            </w:r>
            <w:r>
              <w:rPr>
                <w:highlight w:val="white"/>
              </w:rPr>
              <w:t xml:space="preserve"> to</w:t>
            </w:r>
            <w:r>
              <w:t xml:space="preserve"> </w:t>
            </w:r>
            <w:r w:rsidR="00585377">
              <w:t>g</w:t>
            </w:r>
            <w:r>
              <w:t xml:space="preserve">rade 12. The literacy plan should include each of the components of comprehensive literacy (p. </w:t>
            </w:r>
            <w:r w:rsidR="009A2129">
              <w:t>2</w:t>
            </w:r>
            <w:r w:rsidR="006546C9">
              <w:t>3</w:t>
            </w:r>
            <w:r>
              <w:t xml:space="preserve">). Subgrantees must ensure the programs align across and within all bands of the </w:t>
            </w:r>
            <w:r w:rsidR="00585377">
              <w:t>birth</w:t>
            </w:r>
            <w:r>
              <w:t xml:space="preserve"> to </w:t>
            </w:r>
            <w:r w:rsidR="00585377">
              <w:t>g</w:t>
            </w:r>
            <w:r>
              <w:t>rade 12 continuum.</w:t>
            </w:r>
          </w:p>
          <w:p w14:paraId="057A5DFE" w14:textId="77777777" w:rsidR="00EE4498" w:rsidRDefault="009632F6" w:rsidP="00644EF5">
            <w:pPr>
              <w:numPr>
                <w:ilvl w:val="0"/>
                <w:numId w:val="6"/>
              </w:numPr>
              <w:spacing w:before="60"/>
            </w:pPr>
            <w:r>
              <w:t>Professional learning opportunities in literacy aligned to the selected literacy programs, including instructional strategies for learners with special needs (e.g., English Language Learners, Special Education, children with characteristics of dyslexia, acceleration opportunities, birth-age 5).</w:t>
            </w:r>
          </w:p>
          <w:p w14:paraId="42749B96" w14:textId="77777777" w:rsidR="00EE4498" w:rsidRDefault="009632F6" w:rsidP="00644EF5">
            <w:pPr>
              <w:numPr>
                <w:ilvl w:val="0"/>
                <w:numId w:val="6"/>
              </w:numPr>
              <w:spacing w:before="60"/>
            </w:pPr>
            <w:r>
              <w:t xml:space="preserve">Implementation of one or more intervention(s) that align to the proposed comprehensive literacy program as well as professional learning for the intervention(s). </w:t>
            </w:r>
          </w:p>
          <w:p w14:paraId="0E8199D2" w14:textId="3243967C" w:rsidR="00EE4498" w:rsidRDefault="009632F6" w:rsidP="00644EF5">
            <w:pPr>
              <w:numPr>
                <w:ilvl w:val="0"/>
                <w:numId w:val="6"/>
              </w:numPr>
              <w:spacing w:before="60"/>
            </w:pPr>
            <w:r>
              <w:t xml:space="preserve">Curriculum and instructional </w:t>
            </w:r>
            <w:r w:rsidR="00A70023">
              <w:t>resources</w:t>
            </w:r>
            <w:r>
              <w:t xml:space="preserve"> aligned with </w:t>
            </w:r>
            <w:r w:rsidR="00A70023">
              <w:rPr>
                <w:i/>
                <w:highlight w:val="white"/>
              </w:rPr>
              <w:t>t</w:t>
            </w:r>
            <w:r>
              <w:rPr>
                <w:i/>
                <w:highlight w:val="white"/>
              </w:rPr>
              <w:t>he Kentucky Academic Standards for Reading and Writing</w:t>
            </w:r>
            <w:r>
              <w:t xml:space="preserve">, including components of comprehensive literacy (p. </w:t>
            </w:r>
            <w:r w:rsidR="009A2129">
              <w:t>2</w:t>
            </w:r>
            <w:r w:rsidR="006546C9">
              <w:t>3</w:t>
            </w:r>
            <w:r>
              <w:t>) instruction.</w:t>
            </w:r>
          </w:p>
          <w:p w14:paraId="1CF6B5FA" w14:textId="5056AF89" w:rsidR="00EE4498" w:rsidRDefault="009632F6" w:rsidP="00644EF5">
            <w:pPr>
              <w:numPr>
                <w:ilvl w:val="0"/>
                <w:numId w:val="6"/>
              </w:numPr>
              <w:spacing w:before="60"/>
            </w:pPr>
            <w:r>
              <w:t xml:space="preserve">An assessment system (i.e., valid and reliable screening, diagnostic, formative and progress monitoring) aligned with </w:t>
            </w:r>
            <w:r w:rsidR="00A70023">
              <w:rPr>
                <w:i/>
                <w:highlight w:val="white"/>
              </w:rPr>
              <w:t>t</w:t>
            </w:r>
            <w:r>
              <w:rPr>
                <w:i/>
                <w:highlight w:val="white"/>
              </w:rPr>
              <w:t>he Kentucky Academic Standards for Reading and Writing.</w:t>
            </w:r>
            <w:r>
              <w:t xml:space="preserve"> </w:t>
            </w:r>
          </w:p>
          <w:p w14:paraId="3FB00380" w14:textId="77777777" w:rsidR="00EE4498" w:rsidRPr="009632F6" w:rsidRDefault="009632F6" w:rsidP="00644EF5">
            <w:pPr>
              <w:numPr>
                <w:ilvl w:val="0"/>
                <w:numId w:val="6"/>
              </w:numPr>
              <w:spacing w:before="60"/>
            </w:pPr>
            <w:r w:rsidRPr="009632F6">
              <w:t xml:space="preserve">Use of data (i.e., valid and reliable screening, diagnostic, and progress monitoring) </w:t>
            </w:r>
          </w:p>
          <w:p w14:paraId="5E830A82" w14:textId="77777777" w:rsidR="00EE4498" w:rsidRPr="009632F6" w:rsidRDefault="009632F6" w:rsidP="00644EF5">
            <w:pPr>
              <w:numPr>
                <w:ilvl w:val="1"/>
                <w:numId w:val="6"/>
              </w:numPr>
              <w:spacing w:before="60"/>
              <w:rPr>
                <w:rFonts w:eastAsia="Courier New"/>
              </w:rPr>
            </w:pPr>
            <w:r w:rsidRPr="009632F6">
              <w:t xml:space="preserve">to track and monitor literacy attainment </w:t>
            </w:r>
          </w:p>
          <w:p w14:paraId="6437023A" w14:textId="2898F6DC" w:rsidR="00EE4498" w:rsidRPr="009632F6" w:rsidRDefault="009632F6" w:rsidP="00644EF5">
            <w:pPr>
              <w:numPr>
                <w:ilvl w:val="1"/>
                <w:numId w:val="6"/>
              </w:numPr>
              <w:spacing w:before="60"/>
              <w:rPr>
                <w:rFonts w:eastAsia="Courier New"/>
              </w:rPr>
            </w:pPr>
            <w:r w:rsidRPr="009632F6">
              <w:t>to inform instruction, intervention, accommodations, professional learning and program improvement</w:t>
            </w:r>
          </w:p>
          <w:p w14:paraId="2D5D6594" w14:textId="77777777" w:rsidR="00EE4498" w:rsidRDefault="00EE4498">
            <w:pPr>
              <w:spacing w:before="60"/>
            </w:pPr>
          </w:p>
          <w:p w14:paraId="730EB7ED" w14:textId="65F0DD00" w:rsidR="00EE4498" w:rsidRDefault="009632F6">
            <w:pPr>
              <w:spacing w:before="60"/>
            </w:pPr>
            <w:r>
              <w:t xml:space="preserve">Other allowable activities </w:t>
            </w:r>
            <w:r>
              <w:rPr>
                <w:u w:val="single"/>
              </w:rPr>
              <w:t>may</w:t>
            </w:r>
            <w:r>
              <w:t xml:space="preserve"> be </w:t>
            </w:r>
            <w:r w:rsidR="00182D1C">
              <w:t>include</w:t>
            </w:r>
            <w:r w:rsidR="006546C9">
              <w:t>d</w:t>
            </w:r>
            <w:r>
              <w:t xml:space="preserve"> in the local KyCL projec</w:t>
            </w:r>
            <w:r w:rsidR="00EB2BAE">
              <w:t>t, s</w:t>
            </w:r>
            <w:r>
              <w:t xml:space="preserve">uch as: </w:t>
            </w:r>
          </w:p>
          <w:p w14:paraId="16B30526" w14:textId="77777777" w:rsidR="00EE4498" w:rsidRDefault="009632F6" w:rsidP="00644EF5">
            <w:pPr>
              <w:numPr>
                <w:ilvl w:val="0"/>
                <w:numId w:val="6"/>
              </w:numPr>
              <w:spacing w:before="60"/>
            </w:pPr>
            <w:r>
              <w:t>Engaging and motivating language and text-rich learning environments</w:t>
            </w:r>
          </w:p>
          <w:p w14:paraId="6CD934A1" w14:textId="35829BD4" w:rsidR="00EE4498" w:rsidRDefault="009632F6" w:rsidP="00644EF5">
            <w:pPr>
              <w:numPr>
                <w:ilvl w:val="0"/>
                <w:numId w:val="6"/>
              </w:numPr>
              <w:spacing w:before="60"/>
            </w:pPr>
            <w:r>
              <w:t>Purchasing of assessments for screening, diagnostic and progress monitoring</w:t>
            </w:r>
          </w:p>
          <w:p w14:paraId="63C4FCAC" w14:textId="77777777" w:rsidR="00EE4498" w:rsidRDefault="009632F6" w:rsidP="00644EF5">
            <w:pPr>
              <w:numPr>
                <w:ilvl w:val="0"/>
                <w:numId w:val="6"/>
              </w:numPr>
              <w:spacing w:before="60"/>
            </w:pPr>
            <w:r>
              <w:t>Personnel support (choose one)</w:t>
            </w:r>
          </w:p>
          <w:p w14:paraId="171E39D0" w14:textId="77777777" w:rsidR="00EE4498" w:rsidRDefault="009632F6" w:rsidP="00644EF5">
            <w:pPr>
              <w:numPr>
                <w:ilvl w:val="1"/>
                <w:numId w:val="6"/>
              </w:numPr>
              <w:spacing w:before="60"/>
            </w:pPr>
            <w:r>
              <w:t>30% of the salary and fringe for a grant manager</w:t>
            </w:r>
          </w:p>
          <w:p w14:paraId="7D9CA68B" w14:textId="77777777" w:rsidR="00EE4498" w:rsidRDefault="009632F6" w:rsidP="00644EF5">
            <w:pPr>
              <w:numPr>
                <w:ilvl w:val="1"/>
                <w:numId w:val="6"/>
              </w:numPr>
              <w:spacing w:before="60"/>
            </w:pPr>
            <w:r>
              <w:t>40% of the salary and fringe for a literacy interventionist</w:t>
            </w:r>
          </w:p>
          <w:p w14:paraId="7DAE155C" w14:textId="77777777" w:rsidR="00EE4498" w:rsidRDefault="009632F6" w:rsidP="00644EF5">
            <w:pPr>
              <w:numPr>
                <w:ilvl w:val="1"/>
                <w:numId w:val="6"/>
              </w:numPr>
              <w:spacing w:before="60"/>
            </w:pPr>
            <w:r>
              <w:t>50% of the salary and fringe for a literacy instructional coach</w:t>
            </w:r>
          </w:p>
          <w:p w14:paraId="1A7655CC" w14:textId="06104201" w:rsidR="00EE4498" w:rsidRPr="00182D1C" w:rsidRDefault="00182D1C" w:rsidP="00644EF5">
            <w:pPr>
              <w:numPr>
                <w:ilvl w:val="0"/>
                <w:numId w:val="6"/>
              </w:numPr>
              <w:spacing w:before="60"/>
              <w:rPr>
                <w:color w:val="000000" w:themeColor="text1"/>
              </w:rPr>
            </w:pPr>
            <w:r w:rsidRPr="00182D1C">
              <w:rPr>
                <w:color w:val="000000" w:themeColor="text1"/>
              </w:rPr>
              <w:t>O</w:t>
            </w:r>
            <w:r w:rsidR="009632F6" w:rsidRPr="00182D1C">
              <w:rPr>
                <w:color w:val="000000" w:themeColor="text1"/>
              </w:rPr>
              <w:t xml:space="preserve">ther </w:t>
            </w:r>
            <w:r w:rsidR="00EB2BAE">
              <w:rPr>
                <w:color w:val="000000" w:themeColor="text1"/>
              </w:rPr>
              <w:t>resources</w:t>
            </w:r>
            <w:r w:rsidR="009632F6" w:rsidRPr="00182D1C">
              <w:rPr>
                <w:color w:val="000000" w:themeColor="text1"/>
              </w:rPr>
              <w:t xml:space="preserve"> or supports needed for successful implementation of the </w:t>
            </w:r>
            <w:r w:rsidR="00EB2BAE">
              <w:rPr>
                <w:color w:val="000000" w:themeColor="text1"/>
              </w:rPr>
              <w:t>d</w:t>
            </w:r>
            <w:r w:rsidR="009632F6" w:rsidRPr="00182D1C">
              <w:rPr>
                <w:color w:val="000000" w:themeColor="text1"/>
              </w:rPr>
              <w:t xml:space="preserve">istrict </w:t>
            </w:r>
            <w:r w:rsidR="00EB2BAE">
              <w:rPr>
                <w:color w:val="000000" w:themeColor="text1"/>
              </w:rPr>
              <w:t>l</w:t>
            </w:r>
            <w:r w:rsidR="009632F6" w:rsidRPr="00182D1C">
              <w:rPr>
                <w:color w:val="000000" w:themeColor="text1"/>
              </w:rPr>
              <w:t xml:space="preserve">iteracy </w:t>
            </w:r>
            <w:r w:rsidR="00EB2BAE">
              <w:rPr>
                <w:color w:val="000000" w:themeColor="text1"/>
              </w:rPr>
              <w:t>p</w:t>
            </w:r>
            <w:r w:rsidR="009632F6" w:rsidRPr="00182D1C">
              <w:rPr>
                <w:color w:val="000000" w:themeColor="text1"/>
              </w:rPr>
              <w:t xml:space="preserve">lan. Prior approval may be needed. </w:t>
            </w:r>
          </w:p>
          <w:p w14:paraId="584C739F" w14:textId="77777777" w:rsidR="00EB2BAE" w:rsidRDefault="00EB2BAE">
            <w:pPr>
              <w:rPr>
                <w:rFonts w:ascii="Cambria" w:eastAsia="Cambria" w:hAnsi="Cambria" w:cs="Cambria"/>
                <w:sz w:val="32"/>
                <w:szCs w:val="32"/>
              </w:rPr>
            </w:pPr>
          </w:p>
          <w:p w14:paraId="767246C3" w14:textId="07FC8217" w:rsidR="00EE4498" w:rsidRDefault="009632F6">
            <w:pPr>
              <w:rPr>
                <w:rFonts w:ascii="Cambria" w:eastAsia="Cambria" w:hAnsi="Cambria" w:cs="Cambria"/>
                <w:sz w:val="32"/>
                <w:szCs w:val="32"/>
              </w:rPr>
            </w:pPr>
            <w:r>
              <w:rPr>
                <w:rFonts w:ascii="Cambria" w:eastAsia="Cambria" w:hAnsi="Cambria" w:cs="Cambria"/>
                <w:sz w:val="32"/>
                <w:szCs w:val="32"/>
              </w:rPr>
              <w:t>Restrictions on Use of Funds</w:t>
            </w:r>
          </w:p>
          <w:p w14:paraId="1911A240" w14:textId="1E5BE538" w:rsidR="00EE4498" w:rsidRDefault="009632F6">
            <w:r>
              <w:lastRenderedPageBreak/>
              <w:t xml:space="preserve">All expenditures must align to the approved </w:t>
            </w:r>
            <w:r w:rsidR="00EB2BAE">
              <w:t>d</w:t>
            </w:r>
            <w:r>
              <w:t xml:space="preserve">istrict </w:t>
            </w:r>
            <w:r w:rsidR="00EB2BAE">
              <w:t>l</w:t>
            </w:r>
            <w:r>
              <w:t xml:space="preserve">iteracy </w:t>
            </w:r>
            <w:r w:rsidR="00EB2BAE">
              <w:t>p</w:t>
            </w:r>
            <w:r>
              <w:t xml:space="preserve">lan developed by the </w:t>
            </w:r>
            <w:r w:rsidR="00EB2BAE">
              <w:t>DLLT</w:t>
            </w:r>
            <w:r>
              <w:t xml:space="preserve">. Each subgrantee is encouraged to seek approvals for all large expenditures in advance. </w:t>
            </w:r>
          </w:p>
          <w:p w14:paraId="548A2B05" w14:textId="77777777" w:rsidR="00EE4498" w:rsidRDefault="00EE4498">
            <w:pPr>
              <w:rPr>
                <w:rFonts w:ascii="Cambria" w:eastAsia="Cambria" w:hAnsi="Cambria" w:cs="Cambria"/>
                <w:sz w:val="32"/>
                <w:szCs w:val="32"/>
              </w:rPr>
            </w:pPr>
          </w:p>
          <w:p w14:paraId="53A13A61" w14:textId="77777777" w:rsidR="00EE4498" w:rsidRDefault="009632F6">
            <w:pPr>
              <w:rPr>
                <w:rFonts w:ascii="Cambria" w:eastAsia="Cambria" w:hAnsi="Cambria" w:cs="Cambria"/>
                <w:sz w:val="32"/>
                <w:szCs w:val="32"/>
              </w:rPr>
            </w:pPr>
            <w:r>
              <w:rPr>
                <w:rFonts w:ascii="Cambria" w:eastAsia="Cambria" w:hAnsi="Cambria" w:cs="Cambria"/>
                <w:sz w:val="32"/>
                <w:szCs w:val="32"/>
              </w:rPr>
              <w:t>Allocation of Funds</w:t>
            </w:r>
          </w:p>
          <w:p w14:paraId="6B4973BA" w14:textId="724ACE51" w:rsidR="00EE4498" w:rsidRPr="00182D1C" w:rsidRDefault="009632F6">
            <w:pPr>
              <w:rPr>
                <w:color w:val="000000" w:themeColor="text1"/>
              </w:rPr>
            </w:pPr>
            <w:r w:rsidRPr="00182D1C">
              <w:rPr>
                <w:color w:val="000000" w:themeColor="text1"/>
              </w:rPr>
              <w:t xml:space="preserve">To ensure small, medium and large feeder systems can meet their very different needs, </w:t>
            </w:r>
            <w:r w:rsidR="00631676">
              <w:rPr>
                <w:color w:val="000000" w:themeColor="text1"/>
              </w:rPr>
              <w:t xml:space="preserve">the </w:t>
            </w:r>
            <w:r w:rsidRPr="00182D1C">
              <w:rPr>
                <w:color w:val="000000" w:themeColor="text1"/>
              </w:rPr>
              <w:t>KDE has designed a funding structure based on student enrollment in the project’s feeder system. While this chart does not determine eligibility, it does provide guidance for district planning and application.</w:t>
            </w:r>
          </w:p>
          <w:p w14:paraId="7BE99443" w14:textId="77777777" w:rsidR="00EE4498" w:rsidRDefault="00EE4498">
            <w:pPr>
              <w:rPr>
                <w:rFonts w:ascii="Cambria" w:eastAsia="Cambria" w:hAnsi="Cambria" w:cs="Cambria"/>
                <w:sz w:val="32"/>
                <w:szCs w:val="32"/>
              </w:rPr>
            </w:pPr>
          </w:p>
          <w:tbl>
            <w:tblPr>
              <w:tblStyle w:val="a3"/>
              <w:tblW w:w="909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istrict implementation calendar"/>
              <w:tblDescription w:val="Years1 through 4"/>
            </w:tblPr>
            <w:tblGrid>
              <w:gridCol w:w="1218"/>
              <w:gridCol w:w="1630"/>
              <w:gridCol w:w="1631"/>
              <w:gridCol w:w="1630"/>
              <w:gridCol w:w="1631"/>
              <w:gridCol w:w="1350"/>
            </w:tblGrid>
            <w:tr w:rsidR="00EE4498" w14:paraId="2105BE19" w14:textId="77777777" w:rsidTr="008963C3">
              <w:trPr>
                <w:trHeight w:val="240"/>
                <w:tblHeader/>
              </w:trPr>
              <w:tc>
                <w:tcPr>
                  <w:tcW w:w="1218" w:type="dxa"/>
                  <w:tcBorders>
                    <w:right w:val="single" w:sz="8" w:space="0" w:color="000000"/>
                  </w:tcBorders>
                  <w:vAlign w:val="bottom"/>
                </w:tcPr>
                <w:p w14:paraId="4AE9CB8B" w14:textId="77777777" w:rsidR="00EE4498" w:rsidRDefault="00EE4498">
                  <w:pPr>
                    <w:rPr>
                      <w:rFonts w:ascii="Times New Roman" w:eastAsia="Times New Roman" w:hAnsi="Times New Roman" w:cs="Times New Roman"/>
                      <w:sz w:val="20"/>
                      <w:szCs w:val="20"/>
                    </w:rPr>
                  </w:pPr>
                </w:p>
              </w:tc>
              <w:tc>
                <w:tcPr>
                  <w:tcW w:w="6522" w:type="dxa"/>
                  <w:gridSpan w:val="4"/>
                  <w:tcBorders>
                    <w:top w:val="single" w:sz="8" w:space="0" w:color="000000"/>
                    <w:left w:val="single" w:sz="8" w:space="0" w:color="000000"/>
                    <w:bottom w:val="single" w:sz="8" w:space="0" w:color="000000"/>
                    <w:right w:val="single" w:sz="8" w:space="0" w:color="000000"/>
                  </w:tcBorders>
                  <w:vAlign w:val="center"/>
                </w:tcPr>
                <w:p w14:paraId="0632816B" w14:textId="77777777" w:rsidR="00EE4498" w:rsidRDefault="009632F6">
                  <w:pPr>
                    <w:jc w:val="center"/>
                    <w:rPr>
                      <w:b/>
                      <w:color w:val="000000"/>
                    </w:rPr>
                  </w:pPr>
                  <w:r>
                    <w:rPr>
                      <w:b/>
                    </w:rPr>
                    <w:t>District Implementation Calendar</w:t>
                  </w:r>
                </w:p>
              </w:tc>
              <w:tc>
                <w:tcPr>
                  <w:tcW w:w="1350" w:type="dxa"/>
                  <w:tcBorders>
                    <w:left w:val="single" w:sz="8" w:space="0" w:color="000000"/>
                    <w:bottom w:val="single" w:sz="8" w:space="0" w:color="000000"/>
                  </w:tcBorders>
                  <w:vAlign w:val="bottom"/>
                </w:tcPr>
                <w:p w14:paraId="5A9BAB41" w14:textId="77777777" w:rsidR="00EE4498" w:rsidRDefault="00EE4498">
                  <w:pPr>
                    <w:rPr>
                      <w:b/>
                      <w:color w:val="000000"/>
                    </w:rPr>
                  </w:pPr>
                </w:p>
              </w:tc>
            </w:tr>
            <w:tr w:rsidR="00EE4498" w14:paraId="06CE3BF2" w14:textId="77777777">
              <w:trPr>
                <w:trHeight w:val="640"/>
              </w:trPr>
              <w:tc>
                <w:tcPr>
                  <w:tcW w:w="1218" w:type="dxa"/>
                  <w:tcBorders>
                    <w:bottom w:val="single" w:sz="8" w:space="0" w:color="000000"/>
                    <w:right w:val="single" w:sz="8" w:space="0" w:color="000000"/>
                  </w:tcBorders>
                  <w:vAlign w:val="bottom"/>
                </w:tcPr>
                <w:p w14:paraId="745A849E" w14:textId="77777777" w:rsidR="00EE4498" w:rsidRDefault="00EE4498">
                  <w:pPr>
                    <w:rPr>
                      <w:rFonts w:ascii="Times New Roman" w:eastAsia="Times New Roman" w:hAnsi="Times New Roman" w:cs="Times New Roman"/>
                      <w:sz w:val="20"/>
                      <w:szCs w:val="20"/>
                    </w:rPr>
                  </w:pPr>
                </w:p>
              </w:tc>
              <w:tc>
                <w:tcPr>
                  <w:tcW w:w="1630" w:type="dxa"/>
                  <w:tcBorders>
                    <w:top w:val="single" w:sz="8" w:space="0" w:color="000000"/>
                    <w:left w:val="single" w:sz="8" w:space="0" w:color="000000"/>
                    <w:bottom w:val="single" w:sz="8" w:space="0" w:color="000000"/>
                    <w:right w:val="single" w:sz="8" w:space="0" w:color="000000"/>
                  </w:tcBorders>
                  <w:vAlign w:val="bottom"/>
                </w:tcPr>
                <w:p w14:paraId="4F9EA2CD" w14:textId="77777777" w:rsidR="00EE4498" w:rsidRDefault="009632F6">
                  <w:pPr>
                    <w:jc w:val="center"/>
                    <w:rPr>
                      <w:b/>
                      <w:color w:val="000000"/>
                    </w:rPr>
                  </w:pPr>
                  <w:r>
                    <w:rPr>
                      <w:b/>
                      <w:color w:val="000000"/>
                    </w:rPr>
                    <w:t>Year 1</w:t>
                  </w:r>
                </w:p>
                <w:p w14:paraId="13D860A0" w14:textId="77777777" w:rsidR="00EE4498" w:rsidRDefault="009632F6">
                  <w:pPr>
                    <w:jc w:val="center"/>
                    <w:rPr>
                      <w:b/>
                      <w:color w:val="000000"/>
                    </w:rPr>
                  </w:pPr>
                  <w:r>
                    <w:rPr>
                      <w:b/>
                      <w:color w:val="000000"/>
                    </w:rPr>
                    <w:t>(per feeder)</w:t>
                  </w:r>
                </w:p>
                <w:p w14:paraId="6EFF9EE8" w14:textId="77777777" w:rsidR="00EE4498" w:rsidRDefault="009632F6">
                  <w:pPr>
                    <w:jc w:val="center"/>
                    <w:rPr>
                      <w:b/>
                    </w:rPr>
                  </w:pPr>
                  <w:r>
                    <w:rPr>
                      <w:b/>
                    </w:rPr>
                    <w:t>July 1, 2020-Sept. 30, 2021</w:t>
                  </w:r>
                </w:p>
              </w:tc>
              <w:tc>
                <w:tcPr>
                  <w:tcW w:w="1631" w:type="dxa"/>
                  <w:tcBorders>
                    <w:top w:val="single" w:sz="8" w:space="0" w:color="000000"/>
                    <w:left w:val="single" w:sz="8" w:space="0" w:color="000000"/>
                    <w:bottom w:val="single" w:sz="8" w:space="0" w:color="000000"/>
                    <w:right w:val="single" w:sz="4" w:space="0" w:color="000000"/>
                  </w:tcBorders>
                  <w:vAlign w:val="bottom"/>
                </w:tcPr>
                <w:p w14:paraId="5F8020BE" w14:textId="77777777" w:rsidR="00EE4498" w:rsidRDefault="009632F6">
                  <w:pPr>
                    <w:jc w:val="center"/>
                    <w:rPr>
                      <w:b/>
                      <w:color w:val="000000"/>
                    </w:rPr>
                  </w:pPr>
                  <w:r>
                    <w:rPr>
                      <w:b/>
                      <w:color w:val="000000"/>
                    </w:rPr>
                    <w:t>Year 2</w:t>
                  </w:r>
                </w:p>
                <w:p w14:paraId="5174F99B" w14:textId="77777777" w:rsidR="00EE4498" w:rsidRDefault="009632F6">
                  <w:pPr>
                    <w:jc w:val="center"/>
                    <w:rPr>
                      <w:b/>
                      <w:color w:val="000000"/>
                    </w:rPr>
                  </w:pPr>
                  <w:r>
                    <w:rPr>
                      <w:b/>
                      <w:color w:val="000000"/>
                    </w:rPr>
                    <w:t>(per feeder)</w:t>
                  </w:r>
                </w:p>
                <w:p w14:paraId="0F988E52" w14:textId="77777777" w:rsidR="00EE4498" w:rsidRDefault="009632F6">
                  <w:pPr>
                    <w:jc w:val="center"/>
                    <w:rPr>
                      <w:b/>
                    </w:rPr>
                  </w:pPr>
                  <w:r>
                    <w:rPr>
                      <w:b/>
                    </w:rPr>
                    <w:t>Oct. 1, 2021-Sept. 30, 2022</w:t>
                  </w:r>
                </w:p>
              </w:tc>
              <w:tc>
                <w:tcPr>
                  <w:tcW w:w="1630" w:type="dxa"/>
                  <w:tcBorders>
                    <w:top w:val="single" w:sz="8" w:space="0" w:color="000000"/>
                    <w:left w:val="single" w:sz="4" w:space="0" w:color="000000"/>
                    <w:bottom w:val="single" w:sz="8" w:space="0" w:color="000000"/>
                    <w:right w:val="single" w:sz="4" w:space="0" w:color="000000"/>
                  </w:tcBorders>
                  <w:vAlign w:val="bottom"/>
                </w:tcPr>
                <w:p w14:paraId="6A989F8D" w14:textId="77777777" w:rsidR="00EE4498" w:rsidRDefault="009632F6">
                  <w:pPr>
                    <w:jc w:val="center"/>
                    <w:rPr>
                      <w:b/>
                    </w:rPr>
                  </w:pPr>
                  <w:r>
                    <w:rPr>
                      <w:b/>
                    </w:rPr>
                    <w:t xml:space="preserve">Year 3 </w:t>
                  </w:r>
                </w:p>
                <w:p w14:paraId="7C2DD42A" w14:textId="77777777" w:rsidR="00EE4498" w:rsidRDefault="009632F6">
                  <w:pPr>
                    <w:jc w:val="center"/>
                    <w:rPr>
                      <w:b/>
                    </w:rPr>
                  </w:pPr>
                  <w:r>
                    <w:rPr>
                      <w:b/>
                    </w:rPr>
                    <w:t>(per feeder)</w:t>
                  </w:r>
                </w:p>
                <w:p w14:paraId="05313756" w14:textId="77777777" w:rsidR="00EE4498" w:rsidRDefault="009632F6">
                  <w:pPr>
                    <w:jc w:val="center"/>
                    <w:rPr>
                      <w:b/>
                    </w:rPr>
                  </w:pPr>
                  <w:r>
                    <w:rPr>
                      <w:b/>
                    </w:rPr>
                    <w:t>Oct. 1, 2022-Sept. 30, 2023</w:t>
                  </w:r>
                </w:p>
              </w:tc>
              <w:tc>
                <w:tcPr>
                  <w:tcW w:w="1631" w:type="dxa"/>
                  <w:tcBorders>
                    <w:top w:val="single" w:sz="8" w:space="0" w:color="000000"/>
                    <w:left w:val="single" w:sz="4" w:space="0" w:color="000000"/>
                    <w:bottom w:val="single" w:sz="8" w:space="0" w:color="000000"/>
                    <w:right w:val="single" w:sz="4" w:space="0" w:color="000000"/>
                  </w:tcBorders>
                  <w:vAlign w:val="bottom"/>
                </w:tcPr>
                <w:p w14:paraId="4C249D42" w14:textId="77777777" w:rsidR="00EE4498" w:rsidRDefault="009632F6">
                  <w:pPr>
                    <w:jc w:val="center"/>
                    <w:rPr>
                      <w:b/>
                    </w:rPr>
                  </w:pPr>
                  <w:r>
                    <w:rPr>
                      <w:b/>
                    </w:rPr>
                    <w:t xml:space="preserve">Year 4 </w:t>
                  </w:r>
                </w:p>
                <w:p w14:paraId="33B1BD9A" w14:textId="77777777" w:rsidR="00EE4498" w:rsidRDefault="009632F6">
                  <w:pPr>
                    <w:jc w:val="center"/>
                    <w:rPr>
                      <w:b/>
                    </w:rPr>
                  </w:pPr>
                  <w:r>
                    <w:rPr>
                      <w:b/>
                    </w:rPr>
                    <w:t xml:space="preserve">(per feeder) </w:t>
                  </w:r>
                </w:p>
                <w:p w14:paraId="44C38181" w14:textId="77777777" w:rsidR="00EE4498" w:rsidRDefault="009632F6">
                  <w:pPr>
                    <w:jc w:val="center"/>
                    <w:rPr>
                      <w:b/>
                    </w:rPr>
                  </w:pPr>
                  <w:r>
                    <w:rPr>
                      <w:b/>
                    </w:rPr>
                    <w:t>Oct. 1, 2023-Sept. 30, 2024</w:t>
                  </w:r>
                </w:p>
              </w:tc>
              <w:tc>
                <w:tcPr>
                  <w:tcW w:w="1350" w:type="dxa"/>
                  <w:tcBorders>
                    <w:top w:val="single" w:sz="8" w:space="0" w:color="000000"/>
                    <w:left w:val="single" w:sz="4" w:space="0" w:color="000000"/>
                    <w:bottom w:val="single" w:sz="8" w:space="0" w:color="000000"/>
                    <w:right w:val="single" w:sz="4" w:space="0" w:color="000000"/>
                  </w:tcBorders>
                  <w:shd w:val="clear" w:color="auto" w:fill="FFD966"/>
                  <w:vAlign w:val="bottom"/>
                </w:tcPr>
                <w:p w14:paraId="1B4C136C" w14:textId="77777777" w:rsidR="00EE4498" w:rsidRDefault="009632F6">
                  <w:pPr>
                    <w:jc w:val="center"/>
                    <w:rPr>
                      <w:b/>
                      <w:color w:val="000000"/>
                    </w:rPr>
                  </w:pPr>
                  <w:r>
                    <w:rPr>
                      <w:b/>
                      <w:color w:val="000000"/>
                    </w:rPr>
                    <w:t>Total</w:t>
                  </w:r>
                </w:p>
                <w:p w14:paraId="5091DCBE" w14:textId="77777777" w:rsidR="00EE4498" w:rsidRDefault="009632F6">
                  <w:pPr>
                    <w:jc w:val="center"/>
                    <w:rPr>
                      <w:b/>
                      <w:color w:val="000000"/>
                    </w:rPr>
                  </w:pPr>
                  <w:r>
                    <w:rPr>
                      <w:b/>
                      <w:color w:val="000000"/>
                    </w:rPr>
                    <w:t>(per feeder)</w:t>
                  </w:r>
                </w:p>
              </w:tc>
            </w:tr>
            <w:tr w:rsidR="00EE4498" w14:paraId="725E30AE" w14:textId="77777777">
              <w:trPr>
                <w:trHeight w:val="360"/>
              </w:trPr>
              <w:tc>
                <w:tcPr>
                  <w:tcW w:w="1218" w:type="dxa"/>
                  <w:tcBorders>
                    <w:top w:val="single" w:sz="8" w:space="0" w:color="000000"/>
                    <w:left w:val="single" w:sz="4" w:space="0" w:color="000000"/>
                    <w:bottom w:val="single" w:sz="4" w:space="0" w:color="000000"/>
                    <w:right w:val="single" w:sz="4" w:space="0" w:color="000000"/>
                  </w:tcBorders>
                  <w:vAlign w:val="center"/>
                </w:tcPr>
                <w:p w14:paraId="30DE5B01" w14:textId="77777777" w:rsidR="00EE4498" w:rsidRDefault="009632F6">
                  <w:pPr>
                    <w:jc w:val="right"/>
                    <w:rPr>
                      <w:b/>
                      <w:color w:val="000000"/>
                    </w:rPr>
                  </w:pPr>
                  <w:r>
                    <w:rPr>
                      <w:b/>
                      <w:color w:val="000000"/>
                    </w:rPr>
                    <w:t>Small</w:t>
                  </w:r>
                </w:p>
              </w:tc>
              <w:tc>
                <w:tcPr>
                  <w:tcW w:w="1630" w:type="dxa"/>
                  <w:tcBorders>
                    <w:top w:val="single" w:sz="8" w:space="0" w:color="000000"/>
                    <w:left w:val="single" w:sz="4" w:space="0" w:color="000000"/>
                    <w:bottom w:val="single" w:sz="4" w:space="0" w:color="000000"/>
                    <w:right w:val="single" w:sz="4" w:space="0" w:color="000000"/>
                  </w:tcBorders>
                  <w:vAlign w:val="center"/>
                </w:tcPr>
                <w:p w14:paraId="5D55EFA8" w14:textId="77777777" w:rsidR="00EE4498" w:rsidRDefault="009632F6">
                  <w:pPr>
                    <w:jc w:val="center"/>
                    <w:rPr>
                      <w:color w:val="000000"/>
                    </w:rPr>
                  </w:pPr>
                  <w:r>
                    <w:t>235,000</w:t>
                  </w:r>
                </w:p>
              </w:tc>
              <w:tc>
                <w:tcPr>
                  <w:tcW w:w="1631" w:type="dxa"/>
                  <w:tcBorders>
                    <w:top w:val="nil"/>
                    <w:left w:val="single" w:sz="4" w:space="0" w:color="000000"/>
                    <w:bottom w:val="single" w:sz="4" w:space="0" w:color="000000"/>
                    <w:right w:val="single" w:sz="4" w:space="0" w:color="000000"/>
                  </w:tcBorders>
                  <w:vAlign w:val="center"/>
                </w:tcPr>
                <w:p w14:paraId="44D7E602" w14:textId="77777777" w:rsidR="00EE4498" w:rsidRDefault="009632F6">
                  <w:pPr>
                    <w:jc w:val="center"/>
                  </w:pPr>
                  <w:r>
                    <w:t>255,726</w:t>
                  </w:r>
                </w:p>
              </w:tc>
              <w:tc>
                <w:tcPr>
                  <w:tcW w:w="1630" w:type="dxa"/>
                  <w:tcBorders>
                    <w:top w:val="nil"/>
                    <w:left w:val="single" w:sz="4" w:space="0" w:color="000000"/>
                    <w:bottom w:val="single" w:sz="4" w:space="0" w:color="000000"/>
                    <w:right w:val="single" w:sz="4" w:space="0" w:color="000000"/>
                  </w:tcBorders>
                  <w:vAlign w:val="center"/>
                </w:tcPr>
                <w:p w14:paraId="299FBCBC" w14:textId="77777777" w:rsidR="00EE4498" w:rsidRDefault="009632F6">
                  <w:pPr>
                    <w:jc w:val="center"/>
                  </w:pPr>
                  <w:r>
                    <w:t>175,000</w:t>
                  </w:r>
                </w:p>
              </w:tc>
              <w:tc>
                <w:tcPr>
                  <w:tcW w:w="1631" w:type="dxa"/>
                  <w:tcBorders>
                    <w:top w:val="nil"/>
                    <w:left w:val="single" w:sz="4" w:space="0" w:color="000000"/>
                    <w:bottom w:val="single" w:sz="4" w:space="0" w:color="000000"/>
                    <w:right w:val="single" w:sz="4" w:space="0" w:color="000000"/>
                  </w:tcBorders>
                  <w:vAlign w:val="center"/>
                </w:tcPr>
                <w:p w14:paraId="70184240" w14:textId="77777777" w:rsidR="00EE4498" w:rsidRDefault="009632F6">
                  <w:pPr>
                    <w:jc w:val="center"/>
                  </w:pPr>
                  <w:r>
                    <w:t>190,726</w:t>
                  </w:r>
                </w:p>
              </w:tc>
              <w:tc>
                <w:tcPr>
                  <w:tcW w:w="1350" w:type="dxa"/>
                  <w:tcBorders>
                    <w:top w:val="nil"/>
                    <w:left w:val="single" w:sz="4" w:space="0" w:color="000000"/>
                    <w:bottom w:val="single" w:sz="4" w:space="0" w:color="000000"/>
                    <w:right w:val="single" w:sz="4" w:space="0" w:color="000000"/>
                  </w:tcBorders>
                  <w:shd w:val="clear" w:color="auto" w:fill="FFD966"/>
                  <w:vAlign w:val="center"/>
                </w:tcPr>
                <w:p w14:paraId="6DB275CD" w14:textId="77777777" w:rsidR="00EE4498" w:rsidRDefault="009632F6">
                  <w:pPr>
                    <w:jc w:val="right"/>
                    <w:rPr>
                      <w:b/>
                    </w:rPr>
                  </w:pPr>
                  <w:r>
                    <w:rPr>
                      <w:b/>
                    </w:rPr>
                    <w:t>$856,452</w:t>
                  </w:r>
                </w:p>
              </w:tc>
            </w:tr>
            <w:tr w:rsidR="00EE4498" w14:paraId="6F1956E3" w14:textId="77777777">
              <w:trPr>
                <w:trHeight w:val="360"/>
              </w:trPr>
              <w:tc>
                <w:tcPr>
                  <w:tcW w:w="1218" w:type="dxa"/>
                  <w:tcBorders>
                    <w:top w:val="single" w:sz="4" w:space="0" w:color="000000"/>
                    <w:left w:val="single" w:sz="4" w:space="0" w:color="000000"/>
                    <w:bottom w:val="single" w:sz="4" w:space="0" w:color="000000"/>
                    <w:right w:val="single" w:sz="4" w:space="0" w:color="000000"/>
                  </w:tcBorders>
                  <w:vAlign w:val="center"/>
                </w:tcPr>
                <w:p w14:paraId="227E831E" w14:textId="77777777" w:rsidR="00EE4498" w:rsidRDefault="009632F6">
                  <w:pPr>
                    <w:jc w:val="right"/>
                    <w:rPr>
                      <w:b/>
                      <w:color w:val="000000"/>
                    </w:rPr>
                  </w:pPr>
                  <w:r>
                    <w:rPr>
                      <w:b/>
                      <w:color w:val="000000"/>
                    </w:rPr>
                    <w:t xml:space="preserve">Medium </w:t>
                  </w:r>
                </w:p>
              </w:tc>
              <w:tc>
                <w:tcPr>
                  <w:tcW w:w="1630" w:type="dxa"/>
                  <w:tcBorders>
                    <w:top w:val="single" w:sz="4" w:space="0" w:color="000000"/>
                    <w:left w:val="single" w:sz="4" w:space="0" w:color="000000"/>
                    <w:bottom w:val="single" w:sz="4" w:space="0" w:color="000000"/>
                    <w:right w:val="single" w:sz="4" w:space="0" w:color="000000"/>
                  </w:tcBorders>
                  <w:vAlign w:val="center"/>
                </w:tcPr>
                <w:p w14:paraId="6A78CBC5" w14:textId="77777777" w:rsidR="00EE4498" w:rsidRDefault="009632F6">
                  <w:pPr>
                    <w:jc w:val="center"/>
                    <w:rPr>
                      <w:color w:val="000000"/>
                    </w:rPr>
                  </w:pPr>
                  <w:r>
                    <w:t>300,000</w:t>
                  </w:r>
                </w:p>
              </w:tc>
              <w:tc>
                <w:tcPr>
                  <w:tcW w:w="1631" w:type="dxa"/>
                  <w:tcBorders>
                    <w:top w:val="single" w:sz="4" w:space="0" w:color="000000"/>
                    <w:left w:val="single" w:sz="4" w:space="0" w:color="000000"/>
                    <w:bottom w:val="single" w:sz="4" w:space="0" w:color="000000"/>
                    <w:right w:val="single" w:sz="4" w:space="0" w:color="000000"/>
                  </w:tcBorders>
                  <w:vAlign w:val="center"/>
                </w:tcPr>
                <w:p w14:paraId="372E3569" w14:textId="77777777" w:rsidR="00EE4498" w:rsidRDefault="009632F6">
                  <w:pPr>
                    <w:jc w:val="center"/>
                  </w:pPr>
                  <w:r>
                    <w:t>323,726</w:t>
                  </w:r>
                </w:p>
              </w:tc>
              <w:tc>
                <w:tcPr>
                  <w:tcW w:w="1630" w:type="dxa"/>
                  <w:tcBorders>
                    <w:top w:val="single" w:sz="4" w:space="0" w:color="000000"/>
                    <w:left w:val="single" w:sz="4" w:space="0" w:color="000000"/>
                    <w:bottom w:val="single" w:sz="4" w:space="0" w:color="000000"/>
                    <w:right w:val="single" w:sz="4" w:space="0" w:color="000000"/>
                  </w:tcBorders>
                  <w:vAlign w:val="center"/>
                </w:tcPr>
                <w:p w14:paraId="02C3C5C1" w14:textId="77777777" w:rsidR="00EE4498" w:rsidRDefault="009632F6">
                  <w:pPr>
                    <w:jc w:val="center"/>
                  </w:pPr>
                  <w:r>
                    <w:t>230,000</w:t>
                  </w:r>
                </w:p>
              </w:tc>
              <w:tc>
                <w:tcPr>
                  <w:tcW w:w="1631" w:type="dxa"/>
                  <w:tcBorders>
                    <w:top w:val="single" w:sz="4" w:space="0" w:color="000000"/>
                    <w:left w:val="single" w:sz="4" w:space="0" w:color="000000"/>
                    <w:bottom w:val="single" w:sz="4" w:space="0" w:color="000000"/>
                    <w:right w:val="single" w:sz="4" w:space="0" w:color="000000"/>
                  </w:tcBorders>
                  <w:vAlign w:val="center"/>
                </w:tcPr>
                <w:p w14:paraId="2B8630F7" w14:textId="77777777" w:rsidR="00EE4498" w:rsidRDefault="009632F6">
                  <w:pPr>
                    <w:jc w:val="center"/>
                  </w:pPr>
                  <w:r>
                    <w:t>248,726</w:t>
                  </w:r>
                </w:p>
              </w:tc>
              <w:tc>
                <w:tcPr>
                  <w:tcW w:w="1350" w:type="dxa"/>
                  <w:tcBorders>
                    <w:top w:val="single" w:sz="4" w:space="0" w:color="000000"/>
                    <w:left w:val="single" w:sz="4" w:space="0" w:color="000000"/>
                    <w:bottom w:val="single" w:sz="4" w:space="0" w:color="000000"/>
                    <w:right w:val="single" w:sz="4" w:space="0" w:color="000000"/>
                  </w:tcBorders>
                  <w:shd w:val="clear" w:color="auto" w:fill="FFD966"/>
                  <w:vAlign w:val="center"/>
                </w:tcPr>
                <w:p w14:paraId="561141E2" w14:textId="77777777" w:rsidR="00EE4498" w:rsidRDefault="009632F6">
                  <w:pPr>
                    <w:jc w:val="right"/>
                    <w:rPr>
                      <w:b/>
                    </w:rPr>
                  </w:pPr>
                  <w:r>
                    <w:rPr>
                      <w:b/>
                    </w:rPr>
                    <w:t>$1,102,452</w:t>
                  </w:r>
                </w:p>
              </w:tc>
            </w:tr>
            <w:tr w:rsidR="00EE4498" w14:paraId="67987E11" w14:textId="77777777">
              <w:trPr>
                <w:trHeight w:val="360"/>
              </w:trPr>
              <w:tc>
                <w:tcPr>
                  <w:tcW w:w="1218" w:type="dxa"/>
                  <w:tcBorders>
                    <w:top w:val="single" w:sz="4" w:space="0" w:color="000000"/>
                    <w:left w:val="single" w:sz="4" w:space="0" w:color="000000"/>
                    <w:bottom w:val="single" w:sz="8" w:space="0" w:color="000000"/>
                    <w:right w:val="single" w:sz="4" w:space="0" w:color="000000"/>
                  </w:tcBorders>
                  <w:vAlign w:val="center"/>
                </w:tcPr>
                <w:p w14:paraId="3A272FDC" w14:textId="77777777" w:rsidR="00EE4498" w:rsidRDefault="009632F6">
                  <w:pPr>
                    <w:jc w:val="right"/>
                    <w:rPr>
                      <w:b/>
                      <w:color w:val="000000"/>
                    </w:rPr>
                  </w:pPr>
                  <w:r>
                    <w:rPr>
                      <w:b/>
                      <w:color w:val="000000"/>
                    </w:rPr>
                    <w:t>Large</w:t>
                  </w:r>
                </w:p>
              </w:tc>
              <w:tc>
                <w:tcPr>
                  <w:tcW w:w="1630" w:type="dxa"/>
                  <w:tcBorders>
                    <w:top w:val="single" w:sz="4" w:space="0" w:color="000000"/>
                    <w:left w:val="single" w:sz="4" w:space="0" w:color="000000"/>
                    <w:bottom w:val="single" w:sz="8" w:space="0" w:color="000000"/>
                    <w:right w:val="single" w:sz="4" w:space="0" w:color="000000"/>
                  </w:tcBorders>
                  <w:vAlign w:val="center"/>
                </w:tcPr>
                <w:p w14:paraId="0C63EC42" w14:textId="77777777" w:rsidR="00EE4498" w:rsidRDefault="009632F6">
                  <w:pPr>
                    <w:jc w:val="center"/>
                    <w:rPr>
                      <w:color w:val="000000"/>
                    </w:rPr>
                  </w:pPr>
                  <w:r>
                    <w:t>350,000</w:t>
                  </w:r>
                </w:p>
              </w:tc>
              <w:tc>
                <w:tcPr>
                  <w:tcW w:w="1631" w:type="dxa"/>
                  <w:tcBorders>
                    <w:top w:val="single" w:sz="4" w:space="0" w:color="000000"/>
                    <w:left w:val="single" w:sz="4" w:space="0" w:color="000000"/>
                    <w:bottom w:val="single" w:sz="8" w:space="0" w:color="000000"/>
                    <w:right w:val="single" w:sz="4" w:space="0" w:color="000000"/>
                  </w:tcBorders>
                  <w:vAlign w:val="center"/>
                </w:tcPr>
                <w:p w14:paraId="706B5194" w14:textId="77777777" w:rsidR="00EE4498" w:rsidRDefault="009632F6">
                  <w:pPr>
                    <w:jc w:val="center"/>
                  </w:pPr>
                  <w:r>
                    <w:t>376,726</w:t>
                  </w:r>
                </w:p>
              </w:tc>
              <w:tc>
                <w:tcPr>
                  <w:tcW w:w="1630" w:type="dxa"/>
                  <w:tcBorders>
                    <w:top w:val="single" w:sz="4" w:space="0" w:color="000000"/>
                    <w:left w:val="single" w:sz="4" w:space="0" w:color="000000"/>
                    <w:bottom w:val="single" w:sz="8" w:space="0" w:color="000000"/>
                    <w:right w:val="single" w:sz="4" w:space="0" w:color="000000"/>
                  </w:tcBorders>
                  <w:vAlign w:val="center"/>
                </w:tcPr>
                <w:p w14:paraId="60257E0B" w14:textId="77777777" w:rsidR="00EE4498" w:rsidRDefault="009632F6">
                  <w:pPr>
                    <w:jc w:val="center"/>
                  </w:pPr>
                  <w:r>
                    <w:t>270,000</w:t>
                  </w:r>
                </w:p>
              </w:tc>
              <w:tc>
                <w:tcPr>
                  <w:tcW w:w="1631" w:type="dxa"/>
                  <w:tcBorders>
                    <w:top w:val="single" w:sz="4" w:space="0" w:color="000000"/>
                    <w:left w:val="single" w:sz="4" w:space="0" w:color="000000"/>
                    <w:bottom w:val="single" w:sz="8" w:space="0" w:color="000000"/>
                    <w:right w:val="single" w:sz="4" w:space="0" w:color="000000"/>
                  </w:tcBorders>
                  <w:vAlign w:val="center"/>
                </w:tcPr>
                <w:p w14:paraId="19615FC3" w14:textId="77777777" w:rsidR="00EE4498" w:rsidRDefault="009632F6">
                  <w:pPr>
                    <w:jc w:val="center"/>
                  </w:pPr>
                  <w:r>
                    <w:t>291,726</w:t>
                  </w:r>
                </w:p>
              </w:tc>
              <w:tc>
                <w:tcPr>
                  <w:tcW w:w="1350" w:type="dxa"/>
                  <w:tcBorders>
                    <w:top w:val="single" w:sz="4" w:space="0" w:color="000000"/>
                    <w:left w:val="single" w:sz="4" w:space="0" w:color="000000"/>
                    <w:bottom w:val="single" w:sz="8" w:space="0" w:color="000000"/>
                    <w:right w:val="single" w:sz="4" w:space="0" w:color="000000"/>
                  </w:tcBorders>
                  <w:shd w:val="clear" w:color="auto" w:fill="FFD966"/>
                  <w:vAlign w:val="center"/>
                </w:tcPr>
                <w:p w14:paraId="47A387AB" w14:textId="77777777" w:rsidR="00EE4498" w:rsidRDefault="009632F6">
                  <w:pPr>
                    <w:jc w:val="right"/>
                    <w:rPr>
                      <w:b/>
                    </w:rPr>
                  </w:pPr>
                  <w:r>
                    <w:rPr>
                      <w:b/>
                    </w:rPr>
                    <w:t>$1,288,452</w:t>
                  </w:r>
                </w:p>
              </w:tc>
            </w:tr>
          </w:tbl>
          <w:p w14:paraId="60292EEF" w14:textId="77777777" w:rsidR="00EE4498" w:rsidRDefault="00EE4498"/>
          <w:p w14:paraId="26FA8215" w14:textId="7441778B" w:rsidR="00EE4498" w:rsidRDefault="009632F6">
            <w:r w:rsidRPr="00182D1C">
              <w:rPr>
                <w:color w:val="000000" w:themeColor="text1"/>
              </w:rPr>
              <w:t xml:space="preserve">All schools within the feeder system will be a part of the implementation plan. A district may request that certain schools be outside of the KyCL program under special circumstances. In </w:t>
            </w:r>
            <w:r>
              <w:t>their proposals, districts will be required to discuss their decision-making process in a) determining why to apply, and b) why specific schools were chosen to participate.</w:t>
            </w:r>
            <w:r w:rsidR="00631676">
              <w:t xml:space="preserve"> The</w:t>
            </w:r>
            <w:r>
              <w:t xml:space="preserve"> KDE reserves the right to work individually with districts to provide flexibility for feeder systems based on demonstrated local need; but in no case will a feeder system be included in the subaward funding process without the inclusion of a high-need high school (eligibility).</w:t>
            </w:r>
          </w:p>
          <w:p w14:paraId="735D31BF" w14:textId="48EB14CE" w:rsidR="00EE4498" w:rsidRDefault="009632F6">
            <w:r>
              <w:t xml:space="preserve">Finally, all schools </w:t>
            </w:r>
            <w:r>
              <w:rPr>
                <w:b/>
                <w:u w:val="single"/>
              </w:rPr>
              <w:t>must</w:t>
            </w:r>
            <w:r>
              <w:t xml:space="preserve"> allocate their funds to meet the requirements of the federal KyCL program, including the designation of funds to each level of the </w:t>
            </w:r>
            <w:r w:rsidR="00585377">
              <w:t>birth</w:t>
            </w:r>
            <w:r>
              <w:t xml:space="preserve"> to </w:t>
            </w:r>
            <w:r w:rsidR="00585377">
              <w:t>g</w:t>
            </w:r>
            <w:r>
              <w:t>rade 12 continuum. Specifically, districts must allocate:</w:t>
            </w:r>
          </w:p>
          <w:p w14:paraId="594A6F96" w14:textId="6D86889F" w:rsidR="00EE4498" w:rsidRDefault="009632F6" w:rsidP="00644EF5">
            <w:pPr>
              <w:numPr>
                <w:ilvl w:val="0"/>
                <w:numId w:val="6"/>
              </w:numPr>
              <w:pBdr>
                <w:top w:val="nil"/>
                <w:left w:val="nil"/>
                <w:bottom w:val="nil"/>
                <w:right w:val="nil"/>
                <w:between w:val="nil"/>
              </w:pBdr>
              <w:spacing w:before="120"/>
            </w:pPr>
            <w:r>
              <w:rPr>
                <w:color w:val="000000"/>
              </w:rPr>
              <w:t xml:space="preserve">16% of funds to services and supports for </w:t>
            </w:r>
            <w:r w:rsidR="00585377">
              <w:rPr>
                <w:color w:val="000000"/>
              </w:rPr>
              <w:t>birth</w:t>
            </w:r>
            <w:r>
              <w:rPr>
                <w:color w:val="000000"/>
              </w:rPr>
              <w:t xml:space="preserve"> to </w:t>
            </w:r>
            <w:r w:rsidR="002B60AE">
              <w:rPr>
                <w:color w:val="000000"/>
              </w:rPr>
              <w:t>age 5;</w:t>
            </w:r>
            <w:r>
              <w:rPr>
                <w:color w:val="000000"/>
              </w:rPr>
              <w:t xml:space="preserve"> </w:t>
            </w:r>
          </w:p>
          <w:p w14:paraId="17A7A96F" w14:textId="5D34263C" w:rsidR="00EE4498" w:rsidRDefault="009632F6" w:rsidP="00644EF5">
            <w:pPr>
              <w:numPr>
                <w:ilvl w:val="0"/>
                <w:numId w:val="6"/>
              </w:numPr>
              <w:pBdr>
                <w:top w:val="nil"/>
                <w:left w:val="nil"/>
                <w:bottom w:val="nil"/>
                <w:right w:val="nil"/>
                <w:between w:val="nil"/>
              </w:pBdr>
              <w:spacing w:before="60"/>
            </w:pPr>
            <w:r>
              <w:rPr>
                <w:color w:val="000000"/>
              </w:rPr>
              <w:t xml:space="preserve">42% of funds to services and supports for kindergarten to </w:t>
            </w:r>
            <w:r w:rsidR="002B60AE">
              <w:rPr>
                <w:color w:val="000000"/>
              </w:rPr>
              <w:t>grade 5;</w:t>
            </w:r>
          </w:p>
          <w:p w14:paraId="161BB5EF" w14:textId="34ABA9FC" w:rsidR="00EE4498" w:rsidRPr="00EA5A60" w:rsidRDefault="009632F6" w:rsidP="00644EF5">
            <w:pPr>
              <w:numPr>
                <w:ilvl w:val="0"/>
                <w:numId w:val="6"/>
              </w:numPr>
              <w:pBdr>
                <w:top w:val="nil"/>
                <w:left w:val="nil"/>
                <w:bottom w:val="nil"/>
                <w:right w:val="nil"/>
                <w:between w:val="nil"/>
              </w:pBdr>
              <w:spacing w:before="60"/>
            </w:pPr>
            <w:r>
              <w:rPr>
                <w:color w:val="000000"/>
              </w:rPr>
              <w:t>42% of funds to services and supports for middle and high schools, ensuring an equitable distribution of funds between middle and high school</w:t>
            </w:r>
            <w:r w:rsidR="002B60AE">
              <w:rPr>
                <w:color w:val="000000"/>
              </w:rPr>
              <w:t>.</w:t>
            </w:r>
          </w:p>
          <w:p w14:paraId="603BA20E" w14:textId="77777777" w:rsidR="00EA5A60" w:rsidRDefault="00EA5A60" w:rsidP="00EA5A60">
            <w:pPr>
              <w:pBdr>
                <w:top w:val="nil"/>
                <w:left w:val="nil"/>
                <w:bottom w:val="nil"/>
                <w:right w:val="nil"/>
                <w:between w:val="nil"/>
              </w:pBdr>
              <w:spacing w:before="60"/>
              <w:ind w:left="1080"/>
              <w:rPr>
                <w:color w:val="000000"/>
              </w:rPr>
            </w:pPr>
          </w:p>
          <w:p w14:paraId="5597CB06" w14:textId="77777777" w:rsidR="00EA5A60" w:rsidRDefault="00EA5A60" w:rsidP="00EA5A60">
            <w:pPr>
              <w:pBdr>
                <w:top w:val="nil"/>
                <w:left w:val="nil"/>
                <w:bottom w:val="nil"/>
                <w:right w:val="nil"/>
                <w:between w:val="nil"/>
              </w:pBdr>
              <w:spacing w:before="60"/>
              <w:ind w:left="1080"/>
              <w:rPr>
                <w:color w:val="000000"/>
              </w:rPr>
            </w:pPr>
          </w:p>
          <w:p w14:paraId="56C377B8" w14:textId="77777777" w:rsidR="00EA5A60" w:rsidRDefault="00EA5A60" w:rsidP="00EA5A60">
            <w:pPr>
              <w:pBdr>
                <w:top w:val="nil"/>
                <w:left w:val="nil"/>
                <w:bottom w:val="nil"/>
                <w:right w:val="nil"/>
                <w:between w:val="nil"/>
              </w:pBdr>
              <w:spacing w:before="60"/>
              <w:ind w:left="1080"/>
            </w:pPr>
          </w:p>
          <w:p w14:paraId="49569E9C" w14:textId="7C8B1BE8" w:rsidR="00893FB4" w:rsidRDefault="00893FB4" w:rsidP="00893FB4">
            <w:pPr>
              <w:rPr>
                <w:rFonts w:ascii="Cambria" w:eastAsia="Cambria" w:hAnsi="Cambria" w:cs="Cambria"/>
                <w:sz w:val="32"/>
                <w:szCs w:val="32"/>
              </w:rPr>
            </w:pPr>
            <w:r>
              <w:rPr>
                <w:rFonts w:ascii="Cambria" w:eastAsia="Cambria" w:hAnsi="Cambria" w:cs="Cambria"/>
                <w:sz w:val="32"/>
                <w:szCs w:val="32"/>
              </w:rPr>
              <w:t>Additional Funding Opportunit</w:t>
            </w:r>
            <w:r w:rsidR="004917AF">
              <w:rPr>
                <w:rFonts w:ascii="Cambria" w:eastAsia="Cambria" w:hAnsi="Cambria" w:cs="Cambria"/>
                <w:sz w:val="32"/>
                <w:szCs w:val="32"/>
              </w:rPr>
              <w:t>y</w:t>
            </w:r>
            <w:r w:rsidR="00423012">
              <w:rPr>
                <w:rFonts w:ascii="Cambria" w:eastAsia="Cambria" w:hAnsi="Cambria" w:cs="Cambria"/>
                <w:sz w:val="32"/>
                <w:szCs w:val="32"/>
              </w:rPr>
              <w:t xml:space="preserve"> (optional)</w:t>
            </w:r>
          </w:p>
          <w:p w14:paraId="01121ADB" w14:textId="0B45A362" w:rsidR="00893FB4" w:rsidRPr="00893FB4" w:rsidRDefault="00893FB4" w:rsidP="00893FB4">
            <w:r w:rsidRPr="00893FB4">
              <w:t xml:space="preserve">The U.S. Department of Education is conducting a national evaluation of </w:t>
            </w:r>
            <w:r w:rsidR="00EA4554">
              <w:t xml:space="preserve">the </w:t>
            </w:r>
            <w:r>
              <w:t xml:space="preserve">Comprehensive Literacy </w:t>
            </w:r>
            <w:r w:rsidR="00EA4554">
              <w:t>State Development (</w:t>
            </w:r>
            <w:r w:rsidRPr="00893FB4">
              <w:t>CLSD</w:t>
            </w:r>
            <w:r w:rsidR="00EA4554">
              <w:t>) grant</w:t>
            </w:r>
            <w:r w:rsidR="00CF73F6">
              <w:t xml:space="preserve"> (otherwise known as KyCL in Kentucky)</w:t>
            </w:r>
            <w:r w:rsidRPr="00893FB4">
              <w:t xml:space="preserve"> to understand the implementation of the program and its impact on student literacy. On behalf of the U.S. Department of Education, the American Institutes for Research (AIR) invites districts interested in applying for </w:t>
            </w:r>
            <w:r w:rsidRPr="00893FB4">
              <w:lastRenderedPageBreak/>
              <w:t>CLSD</w:t>
            </w:r>
            <w:r w:rsidR="00CF73F6">
              <w:t>/KyCL</w:t>
            </w:r>
            <w:r w:rsidRPr="00893FB4">
              <w:t xml:space="preserve"> subgrantee funding to participate in the impact study. Each subgrantee participating in the evaluation will pick which schools receive CLSD</w:t>
            </w:r>
            <w:r w:rsidR="00CF73F6">
              <w:t>/KyCL</w:t>
            </w:r>
            <w:r w:rsidRPr="00893FB4">
              <w:t xml:space="preserve"> funding as usual, but the timing of funding for the subgrantee’s participating </w:t>
            </w:r>
            <w:r w:rsidRPr="00893FB4">
              <w:rPr>
                <w:i/>
              </w:rPr>
              <w:t>elementary schools</w:t>
            </w:r>
            <w:r w:rsidRPr="00893FB4">
              <w:t xml:space="preserve"> will be determined by random assignment (i.e., a lottery). About half of a subgrantee’s participating elementary schools will receive CLSD</w:t>
            </w:r>
            <w:r w:rsidR="00CF73F6">
              <w:t>/KyCL</w:t>
            </w:r>
            <w:r w:rsidRPr="00893FB4">
              <w:t xml:space="preserve"> funding immediately and half will receive it after 2 years. The lottery ensures that differences in outcomes can be attributed to CLSD</w:t>
            </w:r>
            <w:r w:rsidR="00CF73F6">
              <w:t>/KyCL</w:t>
            </w:r>
            <w:r w:rsidRPr="00893FB4">
              <w:t xml:space="preserve"> funding and not to features of the schools or their decisions to participate.</w:t>
            </w:r>
            <w:r w:rsidR="00CF73F6">
              <w:t xml:space="preserve"> Interested applicants must include the Impact Study Participation form </w:t>
            </w:r>
            <w:r w:rsidR="00E93E81">
              <w:t xml:space="preserve">in the RFA attachments. </w:t>
            </w:r>
            <w:r w:rsidR="00423012">
              <w:t>Districts with fewer than 2 elementary schools will not be considered for the impact study.</w:t>
            </w:r>
          </w:p>
          <w:p w14:paraId="1D6E56C8" w14:textId="77777777" w:rsidR="00EA4554" w:rsidRDefault="00EA4554" w:rsidP="00EA4554">
            <w:pPr>
              <w:rPr>
                <w:rFonts w:ascii="Garamond" w:hAnsi="Garamond" w:cs="Times New Roman"/>
                <w:b/>
                <w:sz w:val="24"/>
                <w:szCs w:val="24"/>
              </w:rPr>
            </w:pPr>
          </w:p>
          <w:p w14:paraId="7BA9F005" w14:textId="68C30A48" w:rsidR="00EA4554" w:rsidRPr="00EA4554" w:rsidRDefault="00EA4554" w:rsidP="00EA4554">
            <w:pPr>
              <w:rPr>
                <w:b/>
                <w:sz w:val="24"/>
                <w:szCs w:val="24"/>
              </w:rPr>
            </w:pPr>
            <w:r w:rsidRPr="00EA4554">
              <w:rPr>
                <w:b/>
                <w:sz w:val="24"/>
                <w:szCs w:val="24"/>
              </w:rPr>
              <w:t xml:space="preserve">Impact Study Benefits for District Subgrantees </w:t>
            </w:r>
          </w:p>
          <w:p w14:paraId="4169DB0A" w14:textId="511E3601" w:rsidR="00EA4554" w:rsidRPr="00EA4554" w:rsidRDefault="00EA4554" w:rsidP="00644EF5">
            <w:pPr>
              <w:pStyle w:val="ListParagraph"/>
              <w:numPr>
                <w:ilvl w:val="0"/>
                <w:numId w:val="6"/>
              </w:numPr>
            </w:pPr>
            <w:r w:rsidRPr="00EA4554">
              <w:t>Staggering the rollout of CLSD</w:t>
            </w:r>
            <w:r w:rsidR="00CF73F6">
              <w:t>/KyCL</w:t>
            </w:r>
            <w:r w:rsidRPr="00EA4554">
              <w:t xml:space="preserve"> funds to schools over time will help districts </w:t>
            </w:r>
            <w:r w:rsidRPr="00EA4554">
              <w:rPr>
                <w:b/>
              </w:rPr>
              <w:t>learn about and apply</w:t>
            </w:r>
            <w:r w:rsidRPr="00EA4554">
              <w:t xml:space="preserve"> lessons from early implementers to other schools.</w:t>
            </w:r>
          </w:p>
          <w:p w14:paraId="1504E5C7" w14:textId="77777777" w:rsidR="00EA4554" w:rsidRPr="00EA4554" w:rsidRDefault="00EA4554" w:rsidP="00644EF5">
            <w:pPr>
              <w:pStyle w:val="ListParagraph"/>
              <w:numPr>
                <w:ilvl w:val="0"/>
                <w:numId w:val="6"/>
              </w:numPr>
            </w:pPr>
            <w:r w:rsidRPr="00EA4554">
              <w:t>Districts will receive up to</w:t>
            </w:r>
            <w:r w:rsidRPr="00EA4554">
              <w:rPr>
                <w:b/>
              </w:rPr>
              <w:t xml:space="preserve"> $15,000</w:t>
            </w:r>
            <w:r w:rsidRPr="00EA4554">
              <w:t xml:space="preserve"> per participating elementary school.</w:t>
            </w:r>
          </w:p>
          <w:p w14:paraId="43B084D0" w14:textId="77777777" w:rsidR="00EA4554" w:rsidRPr="00EA4554" w:rsidRDefault="00EA4554" w:rsidP="00EA4554">
            <w:pPr>
              <w:rPr>
                <w:sz w:val="24"/>
                <w:szCs w:val="24"/>
              </w:rPr>
            </w:pPr>
          </w:p>
          <w:p w14:paraId="65E406BD" w14:textId="09999CC7" w:rsidR="00EA4554" w:rsidRPr="00EA4554" w:rsidRDefault="00EA4554" w:rsidP="00EA4554">
            <w:pPr>
              <w:rPr>
                <w:b/>
                <w:sz w:val="24"/>
                <w:szCs w:val="24"/>
              </w:rPr>
            </w:pPr>
            <w:r w:rsidRPr="00EA4554">
              <w:rPr>
                <w:b/>
                <w:sz w:val="24"/>
                <w:szCs w:val="24"/>
              </w:rPr>
              <w:t>Competitive Preference Priority</w:t>
            </w:r>
            <w:r w:rsidR="00423012">
              <w:rPr>
                <w:b/>
                <w:sz w:val="24"/>
                <w:szCs w:val="24"/>
              </w:rPr>
              <w:t xml:space="preserve"> </w:t>
            </w:r>
          </w:p>
          <w:p w14:paraId="31DA5050" w14:textId="002F2CEF" w:rsidR="00893FB4" w:rsidRPr="00F67482" w:rsidRDefault="00EA4554" w:rsidP="00CF73F6">
            <w:r w:rsidRPr="00EA4554">
              <w:t xml:space="preserve">District participation in the impact study is voluntary but encouraged. By completing the information in this section of your application and indicating your willingness to participate in the impact study, the </w:t>
            </w:r>
            <w:r>
              <w:t xml:space="preserve">Kentucky </w:t>
            </w:r>
            <w:r w:rsidRPr="00EA4554">
              <w:t xml:space="preserve">Department of Education will award up to an additional three points to an application, depending on how well </w:t>
            </w:r>
            <w:r w:rsidR="00423012">
              <w:t>it</w:t>
            </w:r>
            <w:r w:rsidRPr="00EA4554">
              <w:t xml:space="preserve"> address</w:t>
            </w:r>
            <w:r w:rsidR="00423012">
              <w:t>es</w:t>
            </w:r>
            <w:r w:rsidRPr="00EA4554">
              <w:t xml:space="preserve"> this priority. Districts with four or more elementary schools are best positioned to participate in the impact study. Districts that indicate willingness to include four or more elementary schools in their CLSD</w:t>
            </w:r>
            <w:r w:rsidR="00423012">
              <w:t>/KyCL</w:t>
            </w:r>
            <w:r w:rsidRPr="00EA4554">
              <w:t xml:space="preserve"> subgrant and participate in the impact study, if awarded a CLSD</w:t>
            </w:r>
            <w:r w:rsidR="00CF73F6">
              <w:t>/KyCL</w:t>
            </w:r>
            <w:r w:rsidRPr="00EA4554">
              <w:t xml:space="preserve"> subgrant, will receive the full additional three points on their application. Districts that include three elementary schools will receive two points and districts that include two elementary schools will receive one point. Districts that include only one or no elementary schools will not be eligible for additional points.</w:t>
            </w:r>
            <w:r w:rsidR="00423012">
              <w:t xml:space="preserve"> </w:t>
            </w:r>
            <w:r w:rsidR="00423012" w:rsidRPr="00F67482">
              <w:t xml:space="preserve">These priority points are only competitive among the districts who indicate a willingness to participate in the study. This priority point category will not adversely impact the application of those who choose not to participate. </w:t>
            </w:r>
          </w:p>
          <w:p w14:paraId="2CDB8E50" w14:textId="7DEF6375" w:rsidR="00423012" w:rsidRPr="00F67482" w:rsidRDefault="00423012" w:rsidP="00CF73F6"/>
          <w:p w14:paraId="63C78A45" w14:textId="1FF327FC" w:rsidR="00423012" w:rsidRDefault="00423012" w:rsidP="00CF73F6">
            <w:r w:rsidRPr="00F67482">
              <w:t>If a district wishes to be considered for this impact study, it should be indicated on the District Cover Sheet (p. 19).</w:t>
            </w:r>
            <w:r>
              <w:t xml:space="preserve"> </w:t>
            </w:r>
          </w:p>
          <w:p w14:paraId="6595F401" w14:textId="44BEC745" w:rsidR="00CF73F6" w:rsidRDefault="00CF73F6" w:rsidP="00CF73F6"/>
          <w:p w14:paraId="2E437289" w14:textId="77777777" w:rsidR="00CF73F6" w:rsidRPr="00CF73F6" w:rsidRDefault="00CF73F6" w:rsidP="00CF73F6">
            <w:pPr>
              <w:rPr>
                <w:b/>
                <w:sz w:val="24"/>
                <w:szCs w:val="24"/>
              </w:rPr>
            </w:pPr>
            <w:r w:rsidRPr="00CF73F6">
              <w:rPr>
                <w:b/>
                <w:sz w:val="24"/>
                <w:szCs w:val="24"/>
              </w:rPr>
              <w:t>Questions About the Impact Study</w:t>
            </w:r>
          </w:p>
          <w:p w14:paraId="6C8DAF82" w14:textId="2B0972C2" w:rsidR="00CF73F6" w:rsidRPr="00CF73F6" w:rsidRDefault="00CF73F6" w:rsidP="00CF73F6">
            <w:pPr>
              <w:rPr>
                <w:sz w:val="24"/>
                <w:szCs w:val="24"/>
              </w:rPr>
            </w:pPr>
            <w:r w:rsidRPr="00CF73F6">
              <w:rPr>
                <w:sz w:val="24"/>
                <w:szCs w:val="24"/>
              </w:rPr>
              <w:t xml:space="preserve">For additional information about the impact study, please see the study webpage at: </w:t>
            </w:r>
            <w:hyperlink r:id="rId20" w:history="1">
              <w:r w:rsidR="00D929D1">
                <w:rPr>
                  <w:rStyle w:val="Hyperlink"/>
                  <w:sz w:val="24"/>
                  <w:szCs w:val="24"/>
                </w:rPr>
                <w:t>National Evaluation of the Comprehensive Literacy State Development Grant Program</w:t>
              </w:r>
            </w:hyperlink>
          </w:p>
          <w:p w14:paraId="129301D8" w14:textId="77777777" w:rsidR="00CF73F6" w:rsidRPr="00CF73F6" w:rsidRDefault="00CF73F6" w:rsidP="00CF73F6">
            <w:pPr>
              <w:rPr>
                <w:sz w:val="24"/>
                <w:szCs w:val="24"/>
              </w:rPr>
            </w:pPr>
          </w:p>
          <w:p w14:paraId="2CBA7970" w14:textId="77777777" w:rsidR="00CF73F6" w:rsidRPr="00CF73F6" w:rsidRDefault="00CF73F6" w:rsidP="00CF73F6">
            <w:pPr>
              <w:rPr>
                <w:sz w:val="24"/>
                <w:szCs w:val="24"/>
              </w:rPr>
            </w:pPr>
            <w:r w:rsidRPr="00CF73F6">
              <w:rPr>
                <w:sz w:val="24"/>
                <w:szCs w:val="24"/>
              </w:rPr>
              <w:t xml:space="preserve">You may also contact: </w:t>
            </w:r>
          </w:p>
          <w:p w14:paraId="08D1797C" w14:textId="77777777" w:rsidR="00CF73F6" w:rsidRPr="00CF73F6" w:rsidRDefault="00CF73F6" w:rsidP="00CF73F6">
            <w:pPr>
              <w:rPr>
                <w:sz w:val="24"/>
                <w:szCs w:val="24"/>
              </w:rPr>
            </w:pPr>
            <w:r w:rsidRPr="00CF73F6">
              <w:rPr>
                <w:sz w:val="24"/>
                <w:szCs w:val="24"/>
              </w:rPr>
              <w:t xml:space="preserve">Dr. Eleanor </w:t>
            </w:r>
            <w:proofErr w:type="spellStart"/>
            <w:r w:rsidRPr="00CF73F6">
              <w:rPr>
                <w:sz w:val="24"/>
                <w:szCs w:val="24"/>
              </w:rPr>
              <w:t>Fulbeck</w:t>
            </w:r>
            <w:proofErr w:type="spellEnd"/>
            <w:r w:rsidRPr="00CF73F6">
              <w:rPr>
                <w:sz w:val="24"/>
                <w:szCs w:val="24"/>
              </w:rPr>
              <w:t xml:space="preserve">  |  efulbeck@air.org  |  650.350.9045</w:t>
            </w:r>
          </w:p>
          <w:p w14:paraId="672E3B93" w14:textId="23725C67" w:rsidR="00CF73F6" w:rsidRPr="00CF73F6" w:rsidRDefault="00CF73F6" w:rsidP="00CF73F6">
            <w:pPr>
              <w:rPr>
                <w:sz w:val="24"/>
                <w:szCs w:val="24"/>
              </w:rPr>
            </w:pPr>
            <w:r w:rsidRPr="00CF73F6">
              <w:rPr>
                <w:sz w:val="24"/>
                <w:szCs w:val="24"/>
              </w:rPr>
              <w:t xml:space="preserve">Dr. Jessica </w:t>
            </w:r>
            <w:proofErr w:type="spellStart"/>
            <w:r w:rsidRPr="00CF73F6">
              <w:rPr>
                <w:sz w:val="24"/>
                <w:szCs w:val="24"/>
              </w:rPr>
              <w:t>Heppen</w:t>
            </w:r>
            <w:proofErr w:type="spellEnd"/>
            <w:r w:rsidRPr="00CF73F6">
              <w:rPr>
                <w:sz w:val="24"/>
                <w:szCs w:val="24"/>
              </w:rPr>
              <w:t xml:space="preserve">  |  jheppen@air.org  |  202.403.5488</w:t>
            </w:r>
          </w:p>
          <w:p w14:paraId="2407A260" w14:textId="77777777" w:rsidR="00893FB4" w:rsidRDefault="00893FB4">
            <w:pPr>
              <w:pBdr>
                <w:top w:val="nil"/>
                <w:left w:val="nil"/>
                <w:bottom w:val="nil"/>
                <w:right w:val="nil"/>
                <w:between w:val="nil"/>
              </w:pBdr>
              <w:spacing w:before="60"/>
            </w:pPr>
          </w:p>
          <w:p w14:paraId="2B3EAC6D" w14:textId="77777777" w:rsidR="00EE4498" w:rsidRDefault="009632F6">
            <w:pPr>
              <w:rPr>
                <w:rFonts w:ascii="Cambria" w:eastAsia="Cambria" w:hAnsi="Cambria" w:cs="Cambria"/>
                <w:sz w:val="32"/>
                <w:szCs w:val="32"/>
              </w:rPr>
            </w:pPr>
            <w:r>
              <w:rPr>
                <w:rFonts w:ascii="Cambria" w:eastAsia="Cambria" w:hAnsi="Cambria" w:cs="Cambria"/>
                <w:sz w:val="32"/>
                <w:szCs w:val="32"/>
              </w:rPr>
              <w:t>Proposal Components</w:t>
            </w:r>
          </w:p>
          <w:p w14:paraId="1E699C14" w14:textId="77777777" w:rsidR="00EE4498" w:rsidRDefault="009632F6">
            <w:pPr>
              <w:pBdr>
                <w:top w:val="nil"/>
                <w:left w:val="nil"/>
                <w:bottom w:val="nil"/>
                <w:right w:val="nil"/>
                <w:between w:val="nil"/>
              </w:pBdr>
              <w:tabs>
                <w:tab w:val="center" w:pos="4680"/>
                <w:tab w:val="right" w:pos="9360"/>
              </w:tabs>
              <w:rPr>
                <w:color w:val="000000"/>
              </w:rPr>
            </w:pPr>
            <w:r>
              <w:rPr>
                <w:color w:val="000000"/>
              </w:rPr>
              <w:t xml:space="preserve">Each component shall be clearly labeled within the application and should be included in the order stated here. Failure to include any of the components may deem your application non-responsive.  </w:t>
            </w:r>
          </w:p>
          <w:p w14:paraId="549573DF" w14:textId="600E24D1" w:rsidR="00EE4498" w:rsidRDefault="009632F6" w:rsidP="00644EF5">
            <w:pPr>
              <w:numPr>
                <w:ilvl w:val="0"/>
                <w:numId w:val="6"/>
              </w:numPr>
              <w:spacing w:before="120"/>
            </w:pPr>
            <w:r>
              <w:t xml:space="preserve">District Cover Sheet (form, p. </w:t>
            </w:r>
            <w:r w:rsidR="00E93E81">
              <w:t>19)</w:t>
            </w:r>
          </w:p>
          <w:p w14:paraId="048B0C3B" w14:textId="02039F97" w:rsidR="00EE4498" w:rsidRDefault="009632F6" w:rsidP="00644EF5">
            <w:pPr>
              <w:numPr>
                <w:ilvl w:val="0"/>
                <w:numId w:val="6"/>
              </w:numPr>
              <w:spacing w:before="60"/>
            </w:pPr>
            <w:r>
              <w:t xml:space="preserve">School Principal/Partner Signature Pages (Assurances; p. </w:t>
            </w:r>
            <w:r w:rsidR="00E93E81">
              <w:t>20</w:t>
            </w:r>
            <w:r>
              <w:t>)</w:t>
            </w:r>
          </w:p>
          <w:p w14:paraId="6560DB38" w14:textId="3E2F70E5" w:rsidR="00EE4498" w:rsidRDefault="009632F6" w:rsidP="00644EF5">
            <w:pPr>
              <w:numPr>
                <w:ilvl w:val="0"/>
                <w:numId w:val="6"/>
              </w:numPr>
              <w:spacing w:before="60"/>
              <w:ind w:right="-390"/>
            </w:pPr>
            <w:r>
              <w:t xml:space="preserve">School Council Signature Pages (Assurances; </w:t>
            </w:r>
            <w:r w:rsidR="009A2129">
              <w:t xml:space="preserve">p. </w:t>
            </w:r>
            <w:r w:rsidR="00E93E81">
              <w:t>21</w:t>
            </w:r>
            <w:r>
              <w:t>)</w:t>
            </w:r>
          </w:p>
          <w:p w14:paraId="33D5EE0F" w14:textId="3886463F" w:rsidR="009A2129" w:rsidRDefault="009A2129" w:rsidP="00644EF5">
            <w:pPr>
              <w:numPr>
                <w:ilvl w:val="0"/>
                <w:numId w:val="6"/>
              </w:numPr>
              <w:spacing w:before="60"/>
              <w:ind w:right="-390"/>
            </w:pPr>
            <w:r>
              <w:t xml:space="preserve">School/Partner Data (p. </w:t>
            </w:r>
            <w:r w:rsidR="00E93E81">
              <w:t>22</w:t>
            </w:r>
            <w:r>
              <w:t>)</w:t>
            </w:r>
          </w:p>
          <w:p w14:paraId="1B5257E0" w14:textId="77777777" w:rsidR="00EE4498" w:rsidRDefault="009632F6" w:rsidP="00644EF5">
            <w:pPr>
              <w:numPr>
                <w:ilvl w:val="0"/>
                <w:numId w:val="6"/>
              </w:numPr>
              <w:spacing w:before="60"/>
            </w:pPr>
            <w:r>
              <w:lastRenderedPageBreak/>
              <w:t xml:space="preserve">District Narrative (not to exceed 25 double-spaced pages) </w:t>
            </w:r>
          </w:p>
          <w:p w14:paraId="4101E685" w14:textId="187EC03D" w:rsidR="00EE4498" w:rsidRPr="00182D1C" w:rsidRDefault="009632F6" w:rsidP="00644EF5">
            <w:pPr>
              <w:numPr>
                <w:ilvl w:val="0"/>
                <w:numId w:val="6"/>
              </w:numPr>
              <w:spacing w:before="60"/>
              <w:rPr>
                <w:color w:val="000000" w:themeColor="text1"/>
              </w:rPr>
            </w:pPr>
            <w:r>
              <w:t>Itemized District Budget</w:t>
            </w:r>
            <w:r w:rsidR="009A2129">
              <w:t xml:space="preserve"> </w:t>
            </w:r>
            <w:r w:rsidR="009A2129" w:rsidRPr="00182D1C">
              <w:rPr>
                <w:color w:val="000000" w:themeColor="text1"/>
              </w:rPr>
              <w:t>(RFA attachment)</w:t>
            </w:r>
          </w:p>
          <w:p w14:paraId="5EB2114E" w14:textId="77777777" w:rsidR="00EE4498" w:rsidRPr="00182D1C" w:rsidRDefault="009632F6" w:rsidP="00644EF5">
            <w:pPr>
              <w:numPr>
                <w:ilvl w:val="0"/>
                <w:numId w:val="6"/>
              </w:numPr>
              <w:spacing w:before="60"/>
              <w:rPr>
                <w:color w:val="000000" w:themeColor="text1"/>
              </w:rPr>
            </w:pPr>
            <w:r w:rsidRPr="00182D1C">
              <w:rPr>
                <w:color w:val="000000" w:themeColor="text1"/>
              </w:rPr>
              <w:t>Letters of Interest from each participating school and partner that describes:</w:t>
            </w:r>
          </w:p>
          <w:p w14:paraId="704ECCE7" w14:textId="77777777" w:rsidR="00EE4498" w:rsidRPr="00182D1C" w:rsidRDefault="009632F6">
            <w:pPr>
              <w:spacing w:before="60"/>
              <w:rPr>
                <w:b/>
                <w:color w:val="000000" w:themeColor="text1"/>
              </w:rPr>
            </w:pPr>
            <w:r w:rsidRPr="00182D1C">
              <w:rPr>
                <w:color w:val="000000" w:themeColor="text1"/>
              </w:rPr>
              <w:t xml:space="preserve">          </w:t>
            </w:r>
            <w:r w:rsidRPr="00182D1C">
              <w:rPr>
                <w:b/>
                <w:color w:val="000000" w:themeColor="text1"/>
              </w:rPr>
              <w:t xml:space="preserve"> School Letters</w:t>
            </w:r>
          </w:p>
          <w:p w14:paraId="1A17B0FB" w14:textId="77777777" w:rsidR="00EE4498" w:rsidRPr="00182D1C" w:rsidRDefault="009632F6" w:rsidP="00644EF5">
            <w:pPr>
              <w:numPr>
                <w:ilvl w:val="0"/>
                <w:numId w:val="6"/>
              </w:numPr>
              <w:spacing w:before="60"/>
              <w:rPr>
                <w:color w:val="000000" w:themeColor="text1"/>
              </w:rPr>
            </w:pPr>
            <w:r w:rsidRPr="00182D1C">
              <w:rPr>
                <w:color w:val="000000" w:themeColor="text1"/>
              </w:rPr>
              <w:t>The support and commitment to improving the literacy achievement of all learners</w:t>
            </w:r>
          </w:p>
          <w:p w14:paraId="19ED58CA" w14:textId="77777777" w:rsidR="00EE4498" w:rsidRPr="00182D1C" w:rsidRDefault="009632F6" w:rsidP="00644EF5">
            <w:pPr>
              <w:numPr>
                <w:ilvl w:val="0"/>
                <w:numId w:val="6"/>
              </w:numPr>
              <w:spacing w:before="60"/>
              <w:rPr>
                <w:color w:val="000000" w:themeColor="text1"/>
              </w:rPr>
            </w:pPr>
            <w:r w:rsidRPr="00182D1C">
              <w:rPr>
                <w:color w:val="000000" w:themeColor="text1"/>
              </w:rPr>
              <w:t xml:space="preserve">The need of the school to create community partnerships relative to literacy and early literacy </w:t>
            </w:r>
          </w:p>
          <w:p w14:paraId="4173FB6C" w14:textId="77777777" w:rsidR="00EE4498" w:rsidRPr="00182D1C" w:rsidRDefault="009632F6" w:rsidP="00644EF5">
            <w:pPr>
              <w:numPr>
                <w:ilvl w:val="0"/>
                <w:numId w:val="6"/>
              </w:numPr>
              <w:spacing w:before="60"/>
              <w:rPr>
                <w:color w:val="000000" w:themeColor="text1"/>
              </w:rPr>
            </w:pPr>
            <w:r w:rsidRPr="00182D1C">
              <w:rPr>
                <w:color w:val="000000" w:themeColor="text1"/>
              </w:rPr>
              <w:t>How the project will align with other programs and funding sources having a literacy component</w:t>
            </w:r>
          </w:p>
          <w:p w14:paraId="1981475D" w14:textId="77777777" w:rsidR="00EE4498" w:rsidRPr="00182D1C" w:rsidRDefault="009632F6" w:rsidP="00644EF5">
            <w:pPr>
              <w:numPr>
                <w:ilvl w:val="0"/>
                <w:numId w:val="6"/>
              </w:numPr>
              <w:spacing w:before="60"/>
              <w:rPr>
                <w:color w:val="000000" w:themeColor="text1"/>
              </w:rPr>
            </w:pPr>
            <w:r w:rsidRPr="00182D1C">
              <w:rPr>
                <w:color w:val="000000" w:themeColor="text1"/>
              </w:rPr>
              <w:t>The current strategies to improve literacy and/or early literacy outcomes in the community (brief description)</w:t>
            </w:r>
          </w:p>
          <w:p w14:paraId="52D7E4BA" w14:textId="77777777" w:rsidR="005E42E3" w:rsidRDefault="009632F6">
            <w:pPr>
              <w:spacing w:before="60"/>
              <w:rPr>
                <w:color w:val="000000" w:themeColor="text1"/>
              </w:rPr>
            </w:pPr>
            <w:r w:rsidRPr="00182D1C">
              <w:rPr>
                <w:color w:val="000000" w:themeColor="text1"/>
              </w:rPr>
              <w:t xml:space="preserve">           </w:t>
            </w:r>
          </w:p>
          <w:p w14:paraId="0F9B6832" w14:textId="3F6E96ED" w:rsidR="00EE4498" w:rsidRPr="00182D1C" w:rsidRDefault="009632F6">
            <w:pPr>
              <w:spacing w:before="60"/>
              <w:rPr>
                <w:b/>
                <w:color w:val="000000" w:themeColor="text1"/>
              </w:rPr>
            </w:pPr>
            <w:r w:rsidRPr="00182D1C">
              <w:rPr>
                <w:color w:val="000000" w:themeColor="text1"/>
              </w:rPr>
              <w:t xml:space="preserve">  </w:t>
            </w:r>
            <w:r w:rsidRPr="00182D1C">
              <w:rPr>
                <w:b/>
                <w:color w:val="000000" w:themeColor="text1"/>
              </w:rPr>
              <w:t>Partner Letters</w:t>
            </w:r>
          </w:p>
          <w:p w14:paraId="57F8FC7C" w14:textId="38A4E863" w:rsidR="00EE4498" w:rsidRPr="00182D1C" w:rsidRDefault="009632F6" w:rsidP="00644EF5">
            <w:pPr>
              <w:numPr>
                <w:ilvl w:val="0"/>
                <w:numId w:val="6"/>
              </w:numPr>
              <w:spacing w:before="120"/>
              <w:rPr>
                <w:color w:val="000000" w:themeColor="text1"/>
              </w:rPr>
            </w:pPr>
            <w:r w:rsidRPr="00182D1C">
              <w:rPr>
                <w:color w:val="000000" w:themeColor="text1"/>
              </w:rPr>
              <w:t>The current and historic relationship between the district and/or at least one school in the district as well as the partner’s reason for participating in this project</w:t>
            </w:r>
          </w:p>
          <w:p w14:paraId="05FB1557" w14:textId="2973EE84" w:rsidR="00EE4498" w:rsidRPr="00182D1C" w:rsidRDefault="009632F6" w:rsidP="00644EF5">
            <w:pPr>
              <w:numPr>
                <w:ilvl w:val="0"/>
                <w:numId w:val="6"/>
              </w:numPr>
              <w:rPr>
                <w:color w:val="000000" w:themeColor="text1"/>
              </w:rPr>
            </w:pPr>
            <w:r w:rsidRPr="00182D1C">
              <w:rPr>
                <w:color w:val="000000" w:themeColor="text1"/>
              </w:rPr>
              <w:t>How the partner’s staff will be involved in the development and implementation of the literacy leadership team and plan</w:t>
            </w:r>
          </w:p>
          <w:p w14:paraId="0C6E5A7D" w14:textId="033582EA" w:rsidR="00EE4498" w:rsidRPr="00182D1C" w:rsidRDefault="009632F6" w:rsidP="00644EF5">
            <w:pPr>
              <w:numPr>
                <w:ilvl w:val="0"/>
                <w:numId w:val="6"/>
              </w:numPr>
              <w:rPr>
                <w:color w:val="000000" w:themeColor="text1"/>
              </w:rPr>
            </w:pPr>
            <w:r w:rsidRPr="00182D1C">
              <w:rPr>
                <w:color w:val="000000" w:themeColor="text1"/>
              </w:rPr>
              <w:t>How the parents</w:t>
            </w:r>
            <w:r w:rsidR="002B60AE">
              <w:rPr>
                <w:color w:val="000000" w:themeColor="text1"/>
              </w:rPr>
              <w:t>-</w:t>
            </w:r>
            <w:r w:rsidRPr="00182D1C">
              <w:rPr>
                <w:color w:val="000000" w:themeColor="text1"/>
              </w:rPr>
              <w:t>especially parents of children who are high poverty and high-risk populations</w:t>
            </w:r>
            <w:r w:rsidR="002B60AE">
              <w:rPr>
                <w:color w:val="000000" w:themeColor="text1"/>
              </w:rPr>
              <w:t>-</w:t>
            </w:r>
            <w:r w:rsidRPr="00182D1C">
              <w:rPr>
                <w:color w:val="000000" w:themeColor="text1"/>
              </w:rPr>
              <w:t>will be involved</w:t>
            </w:r>
          </w:p>
          <w:p w14:paraId="00922383" w14:textId="7E6BE92C" w:rsidR="00EE4498" w:rsidRPr="00182D1C" w:rsidRDefault="009632F6" w:rsidP="00644EF5">
            <w:pPr>
              <w:numPr>
                <w:ilvl w:val="0"/>
                <w:numId w:val="6"/>
              </w:numPr>
              <w:rPr>
                <w:color w:val="000000" w:themeColor="text1"/>
              </w:rPr>
            </w:pPr>
            <w:r w:rsidRPr="00182D1C">
              <w:rPr>
                <w:color w:val="000000" w:themeColor="text1"/>
              </w:rPr>
              <w:t>The types of support needed by the partner related to professional learning and leadership capacity building, specifically for improved literacy and pre-literacy improvement</w:t>
            </w:r>
          </w:p>
          <w:p w14:paraId="0169119D" w14:textId="0CDD297C" w:rsidR="00EE4498" w:rsidRPr="00182D1C" w:rsidRDefault="009632F6" w:rsidP="00644EF5">
            <w:pPr>
              <w:numPr>
                <w:ilvl w:val="0"/>
                <w:numId w:val="6"/>
              </w:numPr>
              <w:rPr>
                <w:color w:val="000000" w:themeColor="text1"/>
              </w:rPr>
            </w:pPr>
            <w:r w:rsidRPr="00182D1C">
              <w:rPr>
                <w:color w:val="000000" w:themeColor="text1"/>
              </w:rPr>
              <w:t xml:space="preserve">The partner’s commitment to the project, including (if available) prior work in literacy and pre-literacy within the district and the specific </w:t>
            </w:r>
            <w:r w:rsidR="00585377" w:rsidRPr="00182D1C">
              <w:rPr>
                <w:color w:val="000000" w:themeColor="text1"/>
              </w:rPr>
              <w:t>birth</w:t>
            </w:r>
            <w:r w:rsidRPr="00182D1C">
              <w:rPr>
                <w:color w:val="000000" w:themeColor="text1"/>
              </w:rPr>
              <w:t xml:space="preserve"> to </w:t>
            </w:r>
            <w:r w:rsidR="00585377" w:rsidRPr="00182D1C">
              <w:rPr>
                <w:color w:val="000000" w:themeColor="text1"/>
              </w:rPr>
              <w:t>g</w:t>
            </w:r>
            <w:r w:rsidRPr="00182D1C">
              <w:rPr>
                <w:color w:val="000000" w:themeColor="text1"/>
              </w:rPr>
              <w:t>rade 12 feeder system</w:t>
            </w:r>
          </w:p>
          <w:p w14:paraId="62710199" w14:textId="48FBFB7C" w:rsidR="00182D1C" w:rsidRDefault="00182D1C" w:rsidP="00182D1C">
            <w:pPr>
              <w:spacing w:before="60"/>
            </w:pPr>
            <w:r>
              <w:t xml:space="preserve">Note: Reviewers will evaluate the quality of partnerships, in part, based on the content of </w:t>
            </w:r>
            <w:r w:rsidR="008A2245">
              <w:t>partner</w:t>
            </w:r>
            <w:r>
              <w:t xml:space="preserve"> letter</w:t>
            </w:r>
            <w:r w:rsidR="008A2245">
              <w:t>s</w:t>
            </w:r>
            <w:r>
              <w:t xml:space="preserve"> and whether/how the partner addresses these five components</w:t>
            </w:r>
            <w:r w:rsidRPr="00F67482">
              <w:t>.</w:t>
            </w:r>
            <w:r w:rsidR="005A0C99" w:rsidRPr="00F67482">
              <w:t xml:space="preserve"> </w:t>
            </w:r>
            <w:r w:rsidR="008A2245" w:rsidRPr="00F67482">
              <w:t>Additional partner letters beyond the requirement are beneficial, but not required and may not be scored individually by reviewers.</w:t>
            </w:r>
            <w:r w:rsidR="008A2245">
              <w:t xml:space="preserve"> </w:t>
            </w:r>
          </w:p>
          <w:p w14:paraId="36D57048" w14:textId="77777777" w:rsidR="00EE4498" w:rsidRPr="00182D1C" w:rsidRDefault="00EE4498">
            <w:pPr>
              <w:rPr>
                <w:color w:val="000000" w:themeColor="text1"/>
              </w:rPr>
            </w:pPr>
          </w:p>
          <w:p w14:paraId="35413AA1" w14:textId="77777777" w:rsidR="00EE4498" w:rsidRPr="00182D1C" w:rsidRDefault="009632F6">
            <w:pPr>
              <w:keepNext/>
              <w:rPr>
                <w:color w:val="000000" w:themeColor="text1"/>
              </w:rPr>
            </w:pPr>
            <w:r w:rsidRPr="00182D1C">
              <w:rPr>
                <w:color w:val="000000" w:themeColor="text1"/>
              </w:rPr>
              <w:t>Assurances from the district will:</w:t>
            </w:r>
          </w:p>
          <w:p w14:paraId="2273141F" w14:textId="43A8BA03" w:rsidR="00EE4498" w:rsidRDefault="002B60AE">
            <w:pPr>
              <w:spacing w:before="120"/>
              <w:ind w:left="360"/>
            </w:pPr>
            <w:r>
              <w:t>8</w:t>
            </w:r>
            <w:r w:rsidR="009632F6">
              <w:t xml:space="preserve">.   Provide assurance that schools and educational partners are represented on the </w:t>
            </w:r>
            <w:r>
              <w:t>DLLT</w:t>
            </w:r>
            <w:r w:rsidR="009632F6">
              <w:t xml:space="preserve"> and that partners will assist in developing the </w:t>
            </w:r>
            <w:r>
              <w:t>d</w:t>
            </w:r>
            <w:r w:rsidR="009632F6">
              <w:t xml:space="preserve">istrict </w:t>
            </w:r>
            <w:r>
              <w:t>l</w:t>
            </w:r>
            <w:r w:rsidR="009632F6">
              <w:t xml:space="preserve">iteracy </w:t>
            </w:r>
            <w:r>
              <w:t>p</w:t>
            </w:r>
            <w:r w:rsidR="009632F6">
              <w:t>lan</w:t>
            </w:r>
          </w:p>
          <w:p w14:paraId="500EA9A7" w14:textId="2AD4DCE7" w:rsidR="009632F6" w:rsidRDefault="002B60AE" w:rsidP="00182D1C">
            <w:pPr>
              <w:spacing w:before="120"/>
              <w:ind w:left="360"/>
            </w:pPr>
            <w:r>
              <w:t>9</w:t>
            </w:r>
            <w:r w:rsidR="009632F6">
              <w:t xml:space="preserve">.   Ensure commitment and approval from school councils and the authorizing governing bodies of partners to participate in the development and implementation of the </w:t>
            </w:r>
            <w:r>
              <w:t>d</w:t>
            </w:r>
            <w:r w:rsidR="009632F6">
              <w:t xml:space="preserve">istrict </w:t>
            </w:r>
            <w:r>
              <w:t>l</w:t>
            </w:r>
            <w:r w:rsidR="009632F6">
              <w:t xml:space="preserve">iteracy </w:t>
            </w:r>
            <w:r>
              <w:t>p</w:t>
            </w:r>
            <w:r w:rsidR="009632F6">
              <w:t>lan</w:t>
            </w:r>
          </w:p>
          <w:p w14:paraId="5D8F3D0A" w14:textId="7334A5CF" w:rsidR="00EE4498" w:rsidRDefault="009632F6">
            <w:pPr>
              <w:spacing w:before="60"/>
              <w:ind w:left="360"/>
            </w:pPr>
            <w:r>
              <w:t>1</w:t>
            </w:r>
            <w:r w:rsidR="002B60AE">
              <w:t>0</w:t>
            </w:r>
            <w:r>
              <w:t xml:space="preserve">.  </w:t>
            </w:r>
            <w:r w:rsidR="002B60AE">
              <w:t xml:space="preserve">Provide a </w:t>
            </w:r>
            <w:r>
              <w:t>GEPA 427 statement</w:t>
            </w:r>
            <w:r w:rsidR="00DA68C1">
              <w:t xml:space="preserve"> </w:t>
            </w:r>
          </w:p>
          <w:p w14:paraId="4A8C5C4D" w14:textId="77777777" w:rsidR="00EE4498" w:rsidRDefault="00EE4498">
            <w:pPr>
              <w:rPr>
                <w:rFonts w:ascii="Cambria" w:eastAsia="Cambria" w:hAnsi="Cambria" w:cs="Cambria"/>
                <w:sz w:val="32"/>
                <w:szCs w:val="32"/>
              </w:rPr>
            </w:pPr>
          </w:p>
          <w:p w14:paraId="05BDC03B" w14:textId="77777777" w:rsidR="00EE4498" w:rsidRDefault="009632F6">
            <w:pPr>
              <w:rPr>
                <w:rFonts w:ascii="Cambria" w:eastAsia="Cambria" w:hAnsi="Cambria" w:cs="Cambria"/>
                <w:sz w:val="32"/>
                <w:szCs w:val="32"/>
              </w:rPr>
            </w:pPr>
            <w:r>
              <w:rPr>
                <w:rFonts w:ascii="Cambria" w:eastAsia="Cambria" w:hAnsi="Cambria" w:cs="Cambria"/>
                <w:sz w:val="32"/>
                <w:szCs w:val="32"/>
              </w:rPr>
              <w:t xml:space="preserve">Formatting Requirements </w:t>
            </w:r>
          </w:p>
          <w:p w14:paraId="5B844B22" w14:textId="2EFF5990" w:rsidR="00EE4498" w:rsidRDefault="009632F6">
            <w:pPr>
              <w:rPr>
                <w:color w:val="000000"/>
              </w:rPr>
            </w:pPr>
            <w:r>
              <w:rPr>
                <w:color w:val="000000"/>
              </w:rPr>
              <w:t xml:space="preserve">The </w:t>
            </w:r>
            <w:r w:rsidR="002B60AE">
              <w:rPr>
                <w:color w:val="000000"/>
              </w:rPr>
              <w:t>p</w:t>
            </w:r>
            <w:r>
              <w:rPr>
                <w:color w:val="000000"/>
              </w:rPr>
              <w:t xml:space="preserve">roposal </w:t>
            </w:r>
            <w:r w:rsidR="002B60AE">
              <w:rPr>
                <w:color w:val="000000"/>
              </w:rPr>
              <w:t>n</w:t>
            </w:r>
            <w:r>
              <w:rPr>
                <w:color w:val="000000"/>
              </w:rPr>
              <w:t xml:space="preserve">arrative should be organized in the order of the </w:t>
            </w:r>
            <w:r w:rsidR="002B60AE">
              <w:rPr>
                <w:color w:val="000000"/>
              </w:rPr>
              <w:t>e</w:t>
            </w:r>
            <w:r>
              <w:rPr>
                <w:color w:val="000000"/>
              </w:rPr>
              <w:t xml:space="preserve">valuation </w:t>
            </w:r>
            <w:r w:rsidR="002B60AE">
              <w:rPr>
                <w:color w:val="000000"/>
              </w:rPr>
              <w:t>c</w:t>
            </w:r>
            <w:r>
              <w:rPr>
                <w:color w:val="000000"/>
              </w:rPr>
              <w:t xml:space="preserve">riteria and should use the following format: </w:t>
            </w:r>
          </w:p>
          <w:p w14:paraId="7D433DED" w14:textId="77777777" w:rsidR="00EE4498" w:rsidRDefault="009632F6" w:rsidP="00644EF5">
            <w:pPr>
              <w:numPr>
                <w:ilvl w:val="0"/>
                <w:numId w:val="6"/>
              </w:numPr>
              <w:pBdr>
                <w:top w:val="nil"/>
                <w:left w:val="nil"/>
                <w:bottom w:val="nil"/>
                <w:right w:val="nil"/>
                <w:between w:val="nil"/>
              </w:pBdr>
              <w:spacing w:before="60" w:after="60"/>
            </w:pPr>
            <w:r>
              <w:rPr>
                <w:color w:val="000000"/>
              </w:rPr>
              <w:t xml:space="preserve">All pages should be double-spaced and use either 12-point Times New Roman or 12-point Arial fonts. Do not use condensed or narrow versions. </w:t>
            </w:r>
          </w:p>
          <w:p w14:paraId="17ABA07D" w14:textId="2E039F0D" w:rsidR="00EE4498" w:rsidRDefault="009632F6" w:rsidP="00644EF5">
            <w:pPr>
              <w:numPr>
                <w:ilvl w:val="0"/>
                <w:numId w:val="6"/>
              </w:numPr>
              <w:pBdr>
                <w:top w:val="nil"/>
                <w:left w:val="nil"/>
                <w:bottom w:val="nil"/>
                <w:right w:val="nil"/>
                <w:between w:val="nil"/>
              </w:pBdr>
              <w:spacing w:before="60" w:after="60"/>
            </w:pPr>
            <w:r>
              <w:rPr>
                <w:color w:val="000000"/>
              </w:rPr>
              <w:t xml:space="preserve">All margins for the </w:t>
            </w:r>
            <w:r w:rsidR="00182D1C">
              <w:rPr>
                <w:color w:val="000000"/>
              </w:rPr>
              <w:t>n</w:t>
            </w:r>
            <w:r>
              <w:rPr>
                <w:color w:val="000000"/>
              </w:rPr>
              <w:t xml:space="preserve">arrative section should be 1 inch (top, sides, bottom). </w:t>
            </w:r>
          </w:p>
          <w:p w14:paraId="2E38AAC3" w14:textId="5C284FE8" w:rsidR="00EE4498" w:rsidRDefault="009632F6" w:rsidP="00644EF5">
            <w:pPr>
              <w:numPr>
                <w:ilvl w:val="0"/>
                <w:numId w:val="6"/>
              </w:numPr>
              <w:pBdr>
                <w:top w:val="nil"/>
                <w:left w:val="nil"/>
                <w:bottom w:val="nil"/>
                <w:right w:val="nil"/>
                <w:between w:val="nil"/>
              </w:pBdr>
              <w:spacing w:before="60" w:after="60"/>
            </w:pPr>
            <w:r>
              <w:rPr>
                <w:color w:val="000000"/>
              </w:rPr>
              <w:t xml:space="preserve">The </w:t>
            </w:r>
            <w:r w:rsidR="00191F15">
              <w:rPr>
                <w:color w:val="000000"/>
              </w:rPr>
              <w:t>n</w:t>
            </w:r>
            <w:r>
              <w:rPr>
                <w:color w:val="000000"/>
              </w:rPr>
              <w:t>arrative is limited to 25 pages; additional pages exceeding this limit will not be reviewed.</w:t>
            </w:r>
          </w:p>
          <w:p w14:paraId="4EFBBC07" w14:textId="6574A7AD" w:rsidR="00EE4498" w:rsidRDefault="009632F6" w:rsidP="00644EF5">
            <w:pPr>
              <w:numPr>
                <w:ilvl w:val="0"/>
                <w:numId w:val="6"/>
              </w:numPr>
              <w:pBdr>
                <w:top w:val="nil"/>
                <w:left w:val="nil"/>
                <w:bottom w:val="nil"/>
                <w:right w:val="nil"/>
                <w:between w:val="nil"/>
              </w:pBdr>
              <w:spacing w:before="60" w:after="60"/>
            </w:pPr>
            <w:r>
              <w:rPr>
                <w:color w:val="000000"/>
              </w:rPr>
              <w:lastRenderedPageBreak/>
              <w:t xml:space="preserve">Pages should be numbered consecutively starting with the first page of the </w:t>
            </w:r>
            <w:r w:rsidR="00F253DA">
              <w:rPr>
                <w:color w:val="000000"/>
              </w:rPr>
              <w:t>n</w:t>
            </w:r>
            <w:r>
              <w:rPr>
                <w:color w:val="000000"/>
              </w:rPr>
              <w:t>arrative.</w:t>
            </w:r>
          </w:p>
          <w:p w14:paraId="2A69336F" w14:textId="77777777" w:rsidR="00EE4498" w:rsidRDefault="009632F6" w:rsidP="00644EF5">
            <w:pPr>
              <w:numPr>
                <w:ilvl w:val="0"/>
                <w:numId w:val="6"/>
              </w:numPr>
              <w:pBdr>
                <w:top w:val="nil"/>
                <w:left w:val="nil"/>
                <w:bottom w:val="nil"/>
                <w:right w:val="nil"/>
                <w:between w:val="nil"/>
              </w:pBdr>
              <w:spacing w:before="60" w:after="60"/>
            </w:pPr>
            <w:r>
              <w:rPr>
                <w:color w:val="000000"/>
              </w:rPr>
              <w:t>Texts within charts and graphs may be 10-point and single spaced.</w:t>
            </w:r>
          </w:p>
          <w:p w14:paraId="20E6E977" w14:textId="5FD688D3" w:rsidR="00EE4498" w:rsidRPr="00644EF5" w:rsidRDefault="009632F6" w:rsidP="00644EF5">
            <w:pPr>
              <w:numPr>
                <w:ilvl w:val="0"/>
                <w:numId w:val="6"/>
              </w:numPr>
              <w:pBdr>
                <w:top w:val="nil"/>
                <w:left w:val="nil"/>
                <w:bottom w:val="nil"/>
                <w:right w:val="nil"/>
                <w:between w:val="nil"/>
              </w:pBdr>
              <w:spacing w:before="60" w:after="60"/>
              <w:rPr>
                <w:ins w:id="3" w:author="Rogers, Jackie - Office of Standards Assessment and Accountability" w:date="2019-12-09T08:25:00Z"/>
              </w:rPr>
            </w:pPr>
            <w:r>
              <w:rPr>
                <w:color w:val="000000"/>
              </w:rPr>
              <w:t>Bullets may be single spaced and should be 12-point.</w:t>
            </w:r>
          </w:p>
          <w:p w14:paraId="785E8864" w14:textId="77777777" w:rsidR="00CF73F6" w:rsidRDefault="00CF73F6"/>
          <w:p w14:paraId="10A0D665" w14:textId="77777777" w:rsidR="005E42E3" w:rsidRDefault="005E42E3">
            <w:pPr>
              <w:rPr>
                <w:rFonts w:ascii="Cambria" w:eastAsia="Cambria" w:hAnsi="Cambria" w:cs="Cambria"/>
                <w:sz w:val="32"/>
                <w:szCs w:val="32"/>
              </w:rPr>
            </w:pPr>
          </w:p>
          <w:p w14:paraId="054DA16F" w14:textId="77777777" w:rsidR="005E42E3" w:rsidRDefault="005E42E3">
            <w:pPr>
              <w:rPr>
                <w:rFonts w:ascii="Cambria" w:eastAsia="Cambria" w:hAnsi="Cambria" w:cs="Cambria"/>
                <w:sz w:val="32"/>
                <w:szCs w:val="32"/>
              </w:rPr>
            </w:pPr>
          </w:p>
          <w:p w14:paraId="0E36D068" w14:textId="77777777" w:rsidR="005E42E3" w:rsidRDefault="005E42E3">
            <w:pPr>
              <w:rPr>
                <w:rFonts w:ascii="Cambria" w:eastAsia="Cambria" w:hAnsi="Cambria" w:cs="Cambria"/>
                <w:sz w:val="32"/>
                <w:szCs w:val="32"/>
              </w:rPr>
            </w:pPr>
          </w:p>
          <w:p w14:paraId="67E5D848" w14:textId="77777777" w:rsidR="005E42E3" w:rsidRDefault="005E42E3">
            <w:pPr>
              <w:rPr>
                <w:rFonts w:ascii="Cambria" w:eastAsia="Cambria" w:hAnsi="Cambria" w:cs="Cambria"/>
                <w:sz w:val="32"/>
                <w:szCs w:val="32"/>
              </w:rPr>
            </w:pPr>
          </w:p>
          <w:p w14:paraId="10794BC9" w14:textId="77777777" w:rsidR="005E42E3" w:rsidRDefault="005E42E3">
            <w:pPr>
              <w:rPr>
                <w:rFonts w:ascii="Cambria" w:eastAsia="Cambria" w:hAnsi="Cambria" w:cs="Cambria"/>
                <w:sz w:val="32"/>
                <w:szCs w:val="32"/>
              </w:rPr>
            </w:pPr>
          </w:p>
          <w:p w14:paraId="1D87A5E0" w14:textId="77777777" w:rsidR="00EE4498" w:rsidRDefault="009632F6">
            <w:pPr>
              <w:rPr>
                <w:rFonts w:ascii="Cambria" w:eastAsia="Cambria" w:hAnsi="Cambria" w:cs="Cambria"/>
                <w:sz w:val="32"/>
                <w:szCs w:val="32"/>
              </w:rPr>
            </w:pPr>
            <w:r>
              <w:rPr>
                <w:rFonts w:ascii="Cambria" w:eastAsia="Cambria" w:hAnsi="Cambria" w:cs="Cambria"/>
                <w:sz w:val="32"/>
                <w:szCs w:val="32"/>
              </w:rPr>
              <w:t>Technical Assistance</w:t>
            </w:r>
          </w:p>
          <w:p w14:paraId="77F33A6B" w14:textId="2B5A33D9" w:rsidR="00EE4498" w:rsidRDefault="009632F6">
            <w:pPr>
              <w:spacing w:before="2"/>
              <w:ind w:right="1080"/>
              <w:rPr>
                <w:color w:val="000000"/>
              </w:rPr>
            </w:pPr>
            <w:r>
              <w:rPr>
                <w:color w:val="000000"/>
              </w:rPr>
              <w:t>To assist districts in preparing a quality application,</w:t>
            </w:r>
            <w:r w:rsidR="00631676">
              <w:rPr>
                <w:color w:val="000000"/>
              </w:rPr>
              <w:t xml:space="preserve"> the</w:t>
            </w:r>
            <w:r>
              <w:rPr>
                <w:color w:val="000000"/>
              </w:rPr>
              <w:t xml:space="preserve"> KDE will offer three regional technical assistance sessions and a series of online Q&amp;A sessions. Attendance in one of the regional face-to-face sessions is strongly encouraged. Technical assistance sessions are free and available to all applicants.</w:t>
            </w:r>
          </w:p>
          <w:p w14:paraId="491515FA" w14:textId="5CC5C7AD" w:rsidR="00EE4498" w:rsidRDefault="00EE4498">
            <w:pPr>
              <w:spacing w:before="2"/>
              <w:ind w:right="1080"/>
            </w:pPr>
          </w:p>
          <w:tbl>
            <w:tblPr>
              <w:tblStyle w:val="a4"/>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Face to face tech sessions and online Q and A sessions"/>
              <w:tblDescription w:val="dates and times"/>
            </w:tblPr>
            <w:tblGrid>
              <w:gridCol w:w="1944"/>
              <w:gridCol w:w="2160"/>
              <w:gridCol w:w="5012"/>
            </w:tblGrid>
            <w:tr w:rsidR="00EE4498" w14:paraId="13DF951A" w14:textId="77777777" w:rsidTr="008963C3">
              <w:trPr>
                <w:trHeight w:val="320"/>
                <w:tblHeader/>
                <w:jc w:val="center"/>
              </w:trPr>
              <w:tc>
                <w:tcPr>
                  <w:tcW w:w="9116" w:type="dxa"/>
                  <w:gridSpan w:val="3"/>
                  <w:tcBorders>
                    <w:top w:val="single" w:sz="5" w:space="0" w:color="000000"/>
                    <w:left w:val="single" w:sz="5" w:space="0" w:color="000000"/>
                    <w:bottom w:val="single" w:sz="5" w:space="0" w:color="000000"/>
                    <w:right w:val="single" w:sz="5" w:space="0" w:color="000000"/>
                  </w:tcBorders>
                  <w:shd w:val="clear" w:color="auto" w:fill="D9D9D9"/>
                  <w:vAlign w:val="center"/>
                </w:tcPr>
                <w:p w14:paraId="48F90271" w14:textId="77777777" w:rsidR="00EE4498" w:rsidRDefault="009632F6">
                  <w:pPr>
                    <w:spacing w:before="31" w:line="290" w:lineRule="auto"/>
                    <w:jc w:val="center"/>
                    <w:rPr>
                      <w:b/>
                      <w:color w:val="000000"/>
                    </w:rPr>
                  </w:pPr>
                  <w:r>
                    <w:rPr>
                      <w:b/>
                      <w:color w:val="000000"/>
                    </w:rPr>
                    <w:t>Face-to-Face Technical Assistance Sessions</w:t>
                  </w:r>
                </w:p>
              </w:tc>
            </w:tr>
            <w:tr w:rsidR="00EE4498" w14:paraId="3C26760B"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0367B714" w14:textId="573477A2" w:rsidR="00EE4498" w:rsidRPr="00F67482" w:rsidRDefault="008A2245">
                  <w:pPr>
                    <w:jc w:val="center"/>
                    <w:rPr>
                      <w:b/>
                      <w:color w:val="000000"/>
                    </w:rPr>
                  </w:pPr>
                  <w:r w:rsidRPr="00F67482">
                    <w:rPr>
                      <w:b/>
                    </w:rPr>
                    <w:t>Friday</w:t>
                  </w:r>
                  <w:r w:rsidR="009632F6" w:rsidRPr="00F67482">
                    <w:rPr>
                      <w:b/>
                      <w:color w:val="000000"/>
                    </w:rPr>
                    <w:br/>
                  </w:r>
                  <w:r w:rsidR="009632F6" w:rsidRPr="00F67482">
                    <w:rPr>
                      <w:b/>
                    </w:rPr>
                    <w:t xml:space="preserve">March </w:t>
                  </w:r>
                  <w:r w:rsidRPr="00F67482">
                    <w:rPr>
                      <w:b/>
                    </w:rPr>
                    <w:t>20</w:t>
                  </w:r>
                  <w:r w:rsidR="009632F6" w:rsidRPr="00F67482">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3CE72952" w14:textId="65522EFA" w:rsidR="00EE4498" w:rsidRPr="00F67482" w:rsidRDefault="009632F6">
                  <w:pPr>
                    <w:jc w:val="center"/>
                  </w:pPr>
                  <w:r w:rsidRPr="00F67482">
                    <w:t xml:space="preserve">9 a.m. – 3 p.m. </w:t>
                  </w:r>
                  <w:r w:rsidR="008A2245" w:rsidRPr="00F67482">
                    <w:t>E</w:t>
                  </w:r>
                  <w:r w:rsidRPr="00F67482">
                    <w:t>T</w:t>
                  </w:r>
                </w:p>
                <w:p w14:paraId="0B290B54" w14:textId="77777777" w:rsidR="00EE4498" w:rsidRPr="00F67482" w:rsidRDefault="00EE4498">
                  <w:pPr>
                    <w:jc w:val="center"/>
                    <w:rPr>
                      <w:color w:val="000000"/>
                    </w:rPr>
                  </w:pPr>
                </w:p>
              </w:tc>
              <w:tc>
                <w:tcPr>
                  <w:tcW w:w="5012" w:type="dxa"/>
                  <w:tcBorders>
                    <w:top w:val="single" w:sz="5" w:space="0" w:color="000000"/>
                    <w:left w:val="single" w:sz="5" w:space="0" w:color="000000"/>
                    <w:bottom w:val="single" w:sz="5" w:space="0" w:color="000000"/>
                    <w:right w:val="single" w:sz="5" w:space="0" w:color="000000"/>
                  </w:tcBorders>
                  <w:vAlign w:val="center"/>
                </w:tcPr>
                <w:p w14:paraId="1780AA71" w14:textId="77777777" w:rsidR="00EE4498" w:rsidRPr="00F67482" w:rsidRDefault="008A2245">
                  <w:pPr>
                    <w:jc w:val="center"/>
                  </w:pPr>
                  <w:r w:rsidRPr="00F67482">
                    <w:t>Administrative Office of the Courts</w:t>
                  </w:r>
                </w:p>
                <w:p w14:paraId="7B711458" w14:textId="3C65BF01" w:rsidR="008A2245" w:rsidRPr="00F67482" w:rsidRDefault="008A2245">
                  <w:pPr>
                    <w:jc w:val="center"/>
                    <w:rPr>
                      <w:color w:val="000000"/>
                    </w:rPr>
                  </w:pPr>
                  <w:r w:rsidRPr="00F67482">
                    <w:t>1001 Vandalay Dr, Frankfort, KY 40604</w:t>
                  </w:r>
                </w:p>
              </w:tc>
            </w:tr>
            <w:tr w:rsidR="00EE4498" w14:paraId="15ABE2D9" w14:textId="77777777" w:rsidTr="008A2245">
              <w:trPr>
                <w:trHeight w:val="82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2A8B6A6D" w14:textId="1D0D658E" w:rsidR="008A2245" w:rsidRPr="007D56AC" w:rsidRDefault="007D56AC">
                  <w:pPr>
                    <w:jc w:val="center"/>
                    <w:rPr>
                      <w:b/>
                      <w:color w:val="000000"/>
                    </w:rPr>
                  </w:pPr>
                  <w:r w:rsidRPr="007D56AC">
                    <w:rPr>
                      <w:b/>
                      <w:color w:val="000000"/>
                    </w:rPr>
                    <w:t>TBA</w:t>
                  </w:r>
                </w:p>
              </w:tc>
              <w:tc>
                <w:tcPr>
                  <w:tcW w:w="2160" w:type="dxa"/>
                  <w:tcBorders>
                    <w:top w:val="single" w:sz="5" w:space="0" w:color="000000"/>
                    <w:left w:val="single" w:sz="5" w:space="0" w:color="000000"/>
                    <w:bottom w:val="single" w:sz="5" w:space="0" w:color="000000"/>
                    <w:right w:val="single" w:sz="5" w:space="0" w:color="000000"/>
                  </w:tcBorders>
                  <w:vAlign w:val="center"/>
                </w:tcPr>
                <w:p w14:paraId="417E96B0" w14:textId="77777777" w:rsidR="00EE4498" w:rsidRDefault="009632F6">
                  <w:pPr>
                    <w:jc w:val="center"/>
                    <w:rPr>
                      <w:color w:val="000000"/>
                    </w:rPr>
                  </w:pPr>
                  <w:r>
                    <w:rPr>
                      <w:color w:val="000000"/>
                    </w:rPr>
                    <w:t>10 a.m. – 4 p.m.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3067B588" w14:textId="77777777" w:rsidR="00EE4498" w:rsidRDefault="009632F6">
                  <w:pPr>
                    <w:jc w:val="center"/>
                    <w:rPr>
                      <w:color w:val="000000"/>
                    </w:rPr>
                  </w:pPr>
                  <w:r>
                    <w:rPr>
                      <w:color w:val="000000"/>
                    </w:rPr>
                    <w:t xml:space="preserve">Kentucky Valley Educational Cooperative </w:t>
                  </w:r>
                  <w:r>
                    <w:rPr>
                      <w:color w:val="000000"/>
                    </w:rPr>
                    <w:br/>
                    <w:t>412 Roy Campbell Drive, Hazard, KY 41701</w:t>
                  </w:r>
                </w:p>
              </w:tc>
            </w:tr>
            <w:tr w:rsidR="00EE4498" w14:paraId="516B0671" w14:textId="77777777" w:rsidTr="008A2245">
              <w:trPr>
                <w:trHeight w:val="840"/>
                <w:jc w:val="center"/>
              </w:trPr>
              <w:tc>
                <w:tcPr>
                  <w:tcW w:w="1944" w:type="dxa"/>
                  <w:tcBorders>
                    <w:top w:val="single" w:sz="5" w:space="0" w:color="000000"/>
                    <w:left w:val="single" w:sz="5" w:space="0" w:color="000000"/>
                    <w:bottom w:val="single" w:sz="6" w:space="0" w:color="000000"/>
                    <w:right w:val="single" w:sz="5" w:space="0" w:color="000000"/>
                  </w:tcBorders>
                  <w:vAlign w:val="center"/>
                </w:tcPr>
                <w:p w14:paraId="7E2A5A66" w14:textId="20661941" w:rsidR="00EE4498" w:rsidRPr="007D56AC" w:rsidRDefault="007D56AC" w:rsidP="008A2245">
                  <w:pPr>
                    <w:jc w:val="center"/>
                    <w:rPr>
                      <w:b/>
                      <w:color w:val="000000"/>
                    </w:rPr>
                  </w:pPr>
                  <w:r w:rsidRPr="007D56AC">
                    <w:rPr>
                      <w:b/>
                      <w:color w:val="000000"/>
                    </w:rPr>
                    <w:t>TBA</w:t>
                  </w:r>
                </w:p>
              </w:tc>
              <w:tc>
                <w:tcPr>
                  <w:tcW w:w="2160" w:type="dxa"/>
                  <w:tcBorders>
                    <w:top w:val="single" w:sz="5" w:space="0" w:color="000000"/>
                    <w:left w:val="single" w:sz="5" w:space="0" w:color="000000"/>
                    <w:bottom w:val="single" w:sz="6" w:space="0" w:color="000000"/>
                    <w:right w:val="single" w:sz="5" w:space="0" w:color="000000"/>
                  </w:tcBorders>
                  <w:vAlign w:val="center"/>
                </w:tcPr>
                <w:p w14:paraId="39DAE468" w14:textId="77777777" w:rsidR="00EE4498" w:rsidRDefault="009632F6">
                  <w:pPr>
                    <w:jc w:val="center"/>
                    <w:rPr>
                      <w:color w:val="000000"/>
                    </w:rPr>
                  </w:pPr>
                  <w:r>
                    <w:t>10 a.m. – 4 p.m. ET</w:t>
                  </w:r>
                </w:p>
              </w:tc>
              <w:tc>
                <w:tcPr>
                  <w:tcW w:w="5012" w:type="dxa"/>
                  <w:tcBorders>
                    <w:top w:val="single" w:sz="5" w:space="0" w:color="000000"/>
                    <w:left w:val="single" w:sz="5" w:space="0" w:color="000000"/>
                    <w:bottom w:val="single" w:sz="6" w:space="0" w:color="000000"/>
                    <w:right w:val="single" w:sz="5" w:space="0" w:color="000000"/>
                  </w:tcBorders>
                  <w:vAlign w:val="center"/>
                </w:tcPr>
                <w:p w14:paraId="1D792C3F" w14:textId="77777777" w:rsidR="00EE4498" w:rsidRDefault="009632F6">
                  <w:pPr>
                    <w:jc w:val="center"/>
                  </w:pPr>
                  <w:r>
                    <w:t>Kentucky Department of Education, Auditorium</w:t>
                  </w:r>
                </w:p>
                <w:p w14:paraId="4CA324C8" w14:textId="77777777" w:rsidR="00EE4498" w:rsidRDefault="009632F6">
                  <w:pPr>
                    <w:jc w:val="center"/>
                  </w:pPr>
                  <w:r>
                    <w:t>Sower Boulevard, Frankfort, KY 40601</w:t>
                  </w:r>
                </w:p>
                <w:p w14:paraId="29C6F9D4" w14:textId="77777777" w:rsidR="00EE4498" w:rsidRDefault="00EE4498">
                  <w:pPr>
                    <w:jc w:val="center"/>
                  </w:pPr>
                </w:p>
              </w:tc>
            </w:tr>
            <w:tr w:rsidR="00EE4498" w14:paraId="4CB8C865" w14:textId="77777777" w:rsidTr="009632F6">
              <w:trPr>
                <w:trHeight w:val="380"/>
                <w:jc w:val="center"/>
              </w:trPr>
              <w:tc>
                <w:tcPr>
                  <w:tcW w:w="9116" w:type="dxa"/>
                  <w:gridSpan w:val="3"/>
                  <w:tcBorders>
                    <w:top w:val="single" w:sz="6" w:space="0" w:color="000000"/>
                  </w:tcBorders>
                  <w:shd w:val="clear" w:color="auto" w:fill="auto"/>
                  <w:vAlign w:val="center"/>
                </w:tcPr>
                <w:p w14:paraId="5C71A9D3" w14:textId="77777777" w:rsidR="00EE4498" w:rsidRDefault="00EE4498">
                  <w:pPr>
                    <w:jc w:val="center"/>
                    <w:rPr>
                      <w:b/>
                      <w:color w:val="000000"/>
                    </w:rPr>
                  </w:pPr>
                </w:p>
                <w:p w14:paraId="2BE8C7A0" w14:textId="77777777" w:rsidR="004B6782" w:rsidRDefault="004B6782">
                  <w:pPr>
                    <w:jc w:val="center"/>
                    <w:rPr>
                      <w:b/>
                      <w:color w:val="000000"/>
                    </w:rPr>
                  </w:pPr>
                </w:p>
                <w:p w14:paraId="3AD06FB5" w14:textId="77777777" w:rsidR="004B6782" w:rsidRDefault="004B6782">
                  <w:pPr>
                    <w:jc w:val="center"/>
                    <w:rPr>
                      <w:b/>
                      <w:color w:val="000000"/>
                    </w:rPr>
                  </w:pPr>
                </w:p>
                <w:p w14:paraId="11E30162" w14:textId="1C3F1334" w:rsidR="004B6782" w:rsidRDefault="004B6782">
                  <w:pPr>
                    <w:jc w:val="center"/>
                    <w:rPr>
                      <w:b/>
                      <w:color w:val="000000"/>
                    </w:rPr>
                  </w:pPr>
                </w:p>
              </w:tc>
            </w:tr>
            <w:tr w:rsidR="00EE4498" w14:paraId="7C260A70" w14:textId="77777777" w:rsidTr="009632F6">
              <w:trPr>
                <w:trHeight w:val="380"/>
                <w:jc w:val="center"/>
              </w:trPr>
              <w:tc>
                <w:tcPr>
                  <w:tcW w:w="9116" w:type="dxa"/>
                  <w:gridSpan w:val="3"/>
                  <w:tcBorders>
                    <w:top w:val="single" w:sz="4" w:space="0" w:color="000000"/>
                    <w:left w:val="single" w:sz="5" w:space="0" w:color="000000"/>
                    <w:bottom w:val="single" w:sz="5" w:space="0" w:color="000000"/>
                    <w:right w:val="single" w:sz="5" w:space="0" w:color="000000"/>
                  </w:tcBorders>
                  <w:shd w:val="clear" w:color="auto" w:fill="D9D9D9"/>
                  <w:vAlign w:val="center"/>
                </w:tcPr>
                <w:p w14:paraId="67ECA295" w14:textId="77777777" w:rsidR="00EE4498" w:rsidRDefault="009632F6">
                  <w:pPr>
                    <w:jc w:val="center"/>
                    <w:rPr>
                      <w:color w:val="000000"/>
                    </w:rPr>
                  </w:pPr>
                  <w:r>
                    <w:rPr>
                      <w:b/>
                      <w:color w:val="000000"/>
                    </w:rPr>
                    <w:t>Online Q&amp;A Sessions</w:t>
                  </w:r>
                </w:p>
              </w:tc>
            </w:tr>
            <w:tr w:rsidR="00EE4498" w14:paraId="4C97C53C"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5A6B627F" w14:textId="2532887E" w:rsidR="00EE4498" w:rsidRPr="0063453A" w:rsidRDefault="008A2245">
                  <w:pPr>
                    <w:jc w:val="center"/>
                    <w:rPr>
                      <w:b/>
                      <w:color w:val="000000"/>
                    </w:rPr>
                  </w:pPr>
                  <w:r w:rsidRPr="0063453A">
                    <w:rPr>
                      <w:b/>
                    </w:rPr>
                    <w:t>Wednesday</w:t>
                  </w:r>
                  <w:r w:rsidR="009632F6" w:rsidRPr="0063453A">
                    <w:rPr>
                      <w:b/>
                      <w:color w:val="000000"/>
                    </w:rPr>
                    <w:t xml:space="preserve"> </w:t>
                  </w:r>
                  <w:r w:rsidR="009632F6" w:rsidRPr="0063453A">
                    <w:rPr>
                      <w:b/>
                      <w:color w:val="000000"/>
                    </w:rPr>
                    <w:br/>
                  </w:r>
                  <w:r w:rsidR="009632F6" w:rsidRPr="0063453A">
                    <w:rPr>
                      <w:b/>
                    </w:rPr>
                    <w:t xml:space="preserve">March </w:t>
                  </w:r>
                  <w:r w:rsidRPr="0063453A">
                    <w:rPr>
                      <w:b/>
                    </w:rPr>
                    <w:t>25</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64AE8D0F" w14:textId="3823A646" w:rsidR="00EE4498" w:rsidRDefault="008A2245">
                  <w:pPr>
                    <w:jc w:val="center"/>
                    <w:rPr>
                      <w:color w:val="000000"/>
                    </w:rPr>
                  </w:pPr>
                  <w:r>
                    <w:rPr>
                      <w:color w:val="000000"/>
                    </w:rPr>
                    <w:t>1 p.m</w:t>
                  </w:r>
                  <w:r w:rsidR="009632F6">
                    <w:rPr>
                      <w:color w:val="000000"/>
                    </w:rPr>
                    <w:t>.</w:t>
                  </w:r>
                  <w:r>
                    <w:rPr>
                      <w:color w:val="000000"/>
                    </w:rPr>
                    <w:t>—2 p.m.</w:t>
                  </w:r>
                  <w:r w:rsidR="009632F6">
                    <w:rPr>
                      <w:color w:val="000000"/>
                    </w:rPr>
                    <w:t xml:space="preserve">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17665A02" w14:textId="71885B4C" w:rsidR="00EE4498" w:rsidRDefault="009632F6">
                  <w:pPr>
                    <w:jc w:val="center"/>
                    <w:rPr>
                      <w:color w:val="000000"/>
                    </w:rPr>
                  </w:pPr>
                  <w:r>
                    <w:rPr>
                      <w:color w:val="000000"/>
                    </w:rPr>
                    <w:t xml:space="preserve">Call-in instructions will be posted at </w:t>
                  </w:r>
                  <w:hyperlink r:id="rId21">
                    <w:r w:rsidR="00D929D1">
                      <w:rPr>
                        <w:color w:val="0000FF"/>
                        <w:u w:val="single"/>
                      </w:rPr>
                      <w:t>KDE competitive grants page</w:t>
                    </w:r>
                  </w:hyperlink>
                  <w:r>
                    <w:rPr>
                      <w:color w:val="000000"/>
                    </w:rPr>
                    <w:t xml:space="preserve"> </w:t>
                  </w:r>
                </w:p>
              </w:tc>
            </w:tr>
            <w:tr w:rsidR="00EE4498" w14:paraId="04F846C0"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757665B6" w14:textId="0180588C" w:rsidR="00EE4498" w:rsidRPr="0063453A" w:rsidRDefault="008A2245">
                  <w:pPr>
                    <w:jc w:val="center"/>
                    <w:rPr>
                      <w:b/>
                      <w:color w:val="000000"/>
                    </w:rPr>
                  </w:pPr>
                  <w:r w:rsidRPr="0063453A">
                    <w:rPr>
                      <w:b/>
                    </w:rPr>
                    <w:t>Thursday</w:t>
                  </w:r>
                  <w:r w:rsidR="009632F6" w:rsidRPr="0063453A">
                    <w:rPr>
                      <w:b/>
                      <w:color w:val="000000"/>
                    </w:rPr>
                    <w:t xml:space="preserve"> </w:t>
                  </w:r>
                  <w:r w:rsidR="009632F6" w:rsidRPr="0063453A">
                    <w:rPr>
                      <w:b/>
                      <w:color w:val="000000"/>
                    </w:rPr>
                    <w:br/>
                  </w:r>
                  <w:r w:rsidR="009632F6" w:rsidRPr="0063453A">
                    <w:rPr>
                      <w:b/>
                    </w:rPr>
                    <w:t xml:space="preserve">March </w:t>
                  </w:r>
                  <w:r w:rsidR="00864BE5" w:rsidRPr="0063453A">
                    <w:rPr>
                      <w:b/>
                    </w:rPr>
                    <w:t>2</w:t>
                  </w:r>
                  <w:r w:rsidRPr="0063453A">
                    <w:rPr>
                      <w:b/>
                    </w:rPr>
                    <w:t>6</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5A28EBEE" w14:textId="11CF54F9" w:rsidR="00EE4498" w:rsidRDefault="008A2245">
                  <w:pPr>
                    <w:jc w:val="center"/>
                    <w:rPr>
                      <w:color w:val="000000"/>
                    </w:rPr>
                  </w:pPr>
                  <w:r>
                    <w:rPr>
                      <w:color w:val="000000"/>
                    </w:rPr>
                    <w:t>10 a.m.—11 a.m. ET</w:t>
                  </w:r>
                </w:p>
              </w:tc>
              <w:tc>
                <w:tcPr>
                  <w:tcW w:w="5012" w:type="dxa"/>
                  <w:tcBorders>
                    <w:top w:val="single" w:sz="5" w:space="0" w:color="000000"/>
                    <w:left w:val="single" w:sz="5" w:space="0" w:color="000000"/>
                    <w:bottom w:val="single" w:sz="5" w:space="0" w:color="000000"/>
                    <w:right w:val="single" w:sz="5" w:space="0" w:color="000000"/>
                  </w:tcBorders>
                  <w:vAlign w:val="center"/>
                </w:tcPr>
                <w:p w14:paraId="6EEFEA31" w14:textId="19B21D9D" w:rsidR="00EE4498" w:rsidRDefault="009632F6">
                  <w:pPr>
                    <w:jc w:val="center"/>
                    <w:rPr>
                      <w:color w:val="000000"/>
                    </w:rPr>
                  </w:pPr>
                  <w:r>
                    <w:rPr>
                      <w:color w:val="000000"/>
                    </w:rPr>
                    <w:t xml:space="preserve">Call-in instructions will be posted at </w:t>
                  </w:r>
                  <w:hyperlink r:id="rId22">
                    <w:r w:rsidR="00D929D1">
                      <w:rPr>
                        <w:color w:val="0000FF"/>
                        <w:u w:val="single"/>
                      </w:rPr>
                      <w:t>KDE competitive grants page</w:t>
                    </w:r>
                  </w:hyperlink>
                  <w:r>
                    <w:rPr>
                      <w:color w:val="000000"/>
                    </w:rPr>
                    <w:t xml:space="preserve"> </w:t>
                  </w:r>
                </w:p>
              </w:tc>
            </w:tr>
            <w:tr w:rsidR="00EE4498" w14:paraId="530C9B16" w14:textId="77777777" w:rsidTr="008A2245">
              <w:trPr>
                <w:trHeight w:val="840"/>
                <w:jc w:val="center"/>
              </w:trPr>
              <w:tc>
                <w:tcPr>
                  <w:tcW w:w="1944" w:type="dxa"/>
                  <w:tcBorders>
                    <w:top w:val="single" w:sz="5" w:space="0" w:color="000000"/>
                    <w:left w:val="single" w:sz="5" w:space="0" w:color="000000"/>
                    <w:bottom w:val="single" w:sz="5" w:space="0" w:color="000000"/>
                    <w:right w:val="single" w:sz="5" w:space="0" w:color="000000"/>
                  </w:tcBorders>
                  <w:vAlign w:val="center"/>
                </w:tcPr>
                <w:p w14:paraId="43BEEB6C" w14:textId="185BBDD7" w:rsidR="00EE4498" w:rsidRPr="0063453A" w:rsidRDefault="008A2245">
                  <w:pPr>
                    <w:jc w:val="center"/>
                    <w:rPr>
                      <w:b/>
                      <w:color w:val="000000"/>
                    </w:rPr>
                  </w:pPr>
                  <w:r w:rsidRPr="0063453A">
                    <w:rPr>
                      <w:b/>
                    </w:rPr>
                    <w:lastRenderedPageBreak/>
                    <w:t>Friday</w:t>
                  </w:r>
                  <w:r w:rsidR="009632F6" w:rsidRPr="0063453A">
                    <w:rPr>
                      <w:b/>
                      <w:color w:val="000000"/>
                    </w:rPr>
                    <w:br/>
                  </w:r>
                  <w:r w:rsidR="009632F6" w:rsidRPr="0063453A">
                    <w:rPr>
                      <w:b/>
                    </w:rPr>
                    <w:t>March 2</w:t>
                  </w:r>
                  <w:r w:rsidRPr="0063453A">
                    <w:rPr>
                      <w:b/>
                    </w:rPr>
                    <w:t>7</w:t>
                  </w:r>
                  <w:r w:rsidR="009632F6" w:rsidRPr="0063453A">
                    <w:rPr>
                      <w:b/>
                    </w:rPr>
                    <w:t>, 2020</w:t>
                  </w:r>
                </w:p>
              </w:tc>
              <w:tc>
                <w:tcPr>
                  <w:tcW w:w="2160" w:type="dxa"/>
                  <w:tcBorders>
                    <w:top w:val="single" w:sz="5" w:space="0" w:color="000000"/>
                    <w:left w:val="single" w:sz="5" w:space="0" w:color="000000"/>
                    <w:bottom w:val="single" w:sz="5" w:space="0" w:color="000000"/>
                    <w:right w:val="single" w:sz="5" w:space="0" w:color="000000"/>
                  </w:tcBorders>
                  <w:vAlign w:val="center"/>
                </w:tcPr>
                <w:p w14:paraId="0E5A6681" w14:textId="41202B95" w:rsidR="00EE4498" w:rsidRPr="0063453A" w:rsidRDefault="008A2245">
                  <w:pPr>
                    <w:jc w:val="center"/>
                    <w:rPr>
                      <w:color w:val="000000"/>
                    </w:rPr>
                  </w:pPr>
                  <w:r w:rsidRPr="0063453A">
                    <w:rPr>
                      <w:color w:val="000000"/>
                    </w:rPr>
                    <w:t>By close of business</w:t>
                  </w:r>
                </w:p>
              </w:tc>
              <w:tc>
                <w:tcPr>
                  <w:tcW w:w="5012" w:type="dxa"/>
                  <w:tcBorders>
                    <w:top w:val="single" w:sz="5" w:space="0" w:color="000000"/>
                    <w:left w:val="single" w:sz="5" w:space="0" w:color="000000"/>
                    <w:bottom w:val="single" w:sz="5" w:space="0" w:color="000000"/>
                    <w:right w:val="single" w:sz="5" w:space="0" w:color="000000"/>
                  </w:tcBorders>
                  <w:vAlign w:val="center"/>
                </w:tcPr>
                <w:p w14:paraId="3D1B154A" w14:textId="5C0D0523" w:rsidR="00EE4498" w:rsidRPr="0063453A" w:rsidRDefault="008A2245">
                  <w:pPr>
                    <w:jc w:val="center"/>
                    <w:rPr>
                      <w:color w:val="000000"/>
                    </w:rPr>
                  </w:pPr>
                  <w:r w:rsidRPr="0063453A">
                    <w:rPr>
                      <w:color w:val="000000"/>
                    </w:rPr>
                    <w:t>FAQ Posted</w:t>
                  </w:r>
                  <w:r w:rsidR="009632F6" w:rsidRPr="0063453A">
                    <w:rPr>
                      <w:color w:val="000000"/>
                    </w:rPr>
                    <w:t xml:space="preserve"> </w:t>
                  </w:r>
                </w:p>
              </w:tc>
            </w:tr>
          </w:tbl>
          <w:p w14:paraId="25A687B7" w14:textId="77777777" w:rsidR="00EE4498" w:rsidRDefault="00EE4498"/>
          <w:p w14:paraId="490CDD6D" w14:textId="7683D48A" w:rsidR="005E42E3" w:rsidRDefault="009632F6" w:rsidP="00EA5A60">
            <w:pPr>
              <w:spacing w:before="120"/>
            </w:pPr>
            <w:r>
              <w:t xml:space="preserve">Questions may also be submitted to the KDE grants division by emailing </w:t>
            </w:r>
            <w:hyperlink r:id="rId23">
              <w:r>
                <w:rPr>
                  <w:color w:val="0000FF"/>
                  <w:u w:val="single"/>
                </w:rPr>
                <w:t>KDERFP@education.ky.gov</w:t>
              </w:r>
            </w:hyperlink>
            <w:r>
              <w:t>. All questions and answers will be posted by</w:t>
            </w:r>
            <w:r w:rsidR="00631676">
              <w:t xml:space="preserve"> the</w:t>
            </w:r>
            <w:r>
              <w:t xml:space="preserve"> KDE. Applicants should review the grants page periodically for updated answers. </w:t>
            </w:r>
          </w:p>
          <w:p w14:paraId="05E794F9" w14:textId="77777777" w:rsidR="00EA5A60" w:rsidRDefault="00EA5A60" w:rsidP="00EA5A60">
            <w:pPr>
              <w:spacing w:before="120"/>
            </w:pPr>
          </w:p>
          <w:p w14:paraId="7F908AD5" w14:textId="77777777" w:rsidR="00EA5A60" w:rsidRDefault="00EA5A60" w:rsidP="00EA5A60">
            <w:pPr>
              <w:spacing w:before="120"/>
            </w:pPr>
          </w:p>
          <w:p w14:paraId="641A724A" w14:textId="77777777" w:rsidR="00EA5A60" w:rsidRPr="00EA5A60" w:rsidRDefault="00EA5A60" w:rsidP="00EA5A60">
            <w:pPr>
              <w:spacing w:before="120"/>
            </w:pPr>
          </w:p>
          <w:p w14:paraId="59AF7014" w14:textId="4C579169" w:rsidR="00EE4498" w:rsidRDefault="009632F6">
            <w:pPr>
              <w:rPr>
                <w:rFonts w:ascii="Cambria" w:eastAsia="Cambria" w:hAnsi="Cambria" w:cs="Cambria"/>
                <w:sz w:val="32"/>
                <w:szCs w:val="32"/>
              </w:rPr>
            </w:pPr>
            <w:r>
              <w:rPr>
                <w:rFonts w:ascii="Cambria" w:eastAsia="Cambria" w:hAnsi="Cambria" w:cs="Cambria"/>
                <w:sz w:val="32"/>
                <w:szCs w:val="32"/>
              </w:rPr>
              <w:t>Submission of Proposal</w:t>
            </w:r>
          </w:p>
          <w:p w14:paraId="3A6BA2C5" w14:textId="62A0CD82" w:rsidR="00EE4498" w:rsidRDefault="009632F6">
            <w:r>
              <w:rPr>
                <w:b/>
                <w:color w:val="FF0000"/>
              </w:rPr>
              <w:t xml:space="preserve">Application must be received in the KDERFP email inbox no later 4:00 pm ET, </w:t>
            </w:r>
            <w:r w:rsidRPr="0063453A">
              <w:rPr>
                <w:b/>
                <w:color w:val="FF0000"/>
              </w:rPr>
              <w:t>Monday, April 1</w:t>
            </w:r>
            <w:r w:rsidR="000C04A0" w:rsidRPr="0063453A">
              <w:rPr>
                <w:b/>
                <w:color w:val="FF0000"/>
              </w:rPr>
              <w:t>3</w:t>
            </w:r>
            <w:r>
              <w:rPr>
                <w:b/>
                <w:color w:val="FF0000"/>
              </w:rPr>
              <w:t>, 2020.</w:t>
            </w:r>
            <w:r>
              <w:rPr>
                <w:b/>
              </w:rPr>
              <w:t xml:space="preserve">  </w:t>
            </w:r>
            <w:r>
              <w:t xml:space="preserve">Applications received after this time and date stamp will not be reviewed or considered for award.  </w:t>
            </w:r>
          </w:p>
          <w:p w14:paraId="4E502626" w14:textId="55CE1EE3" w:rsidR="00EE4498" w:rsidRDefault="009632F6">
            <w:pPr>
              <w:rPr>
                <w:i/>
              </w:rPr>
            </w:pPr>
            <w:r>
              <w:t xml:space="preserve">Applicants are responsible for contacting the </w:t>
            </w:r>
            <w:r w:rsidR="002B60AE">
              <w:t>KDE</w:t>
            </w:r>
            <w:r>
              <w:t xml:space="preserve"> (at </w:t>
            </w:r>
            <w:hyperlink r:id="rId24" w:history="1">
              <w:r w:rsidR="00864BE5" w:rsidRPr="00810572">
                <w:rPr>
                  <w:rStyle w:val="Hyperlink"/>
                </w:rPr>
                <w:t>kderfp@education.ky.gov</w:t>
              </w:r>
            </w:hyperlink>
            <w:r>
              <w:t>) confirming the receipt of their applications.  Upon request, the KDE will confirm the receipt of the email and attachments (if any). Please note the KDE does open attachments to check for accuracy.</w:t>
            </w:r>
          </w:p>
          <w:p w14:paraId="73D45DB0" w14:textId="0E6DEE83" w:rsidR="00EE4498" w:rsidRDefault="009632F6" w:rsidP="00644EF5">
            <w:pPr>
              <w:numPr>
                <w:ilvl w:val="0"/>
                <w:numId w:val="6"/>
              </w:numPr>
              <w:pBdr>
                <w:top w:val="nil"/>
                <w:left w:val="nil"/>
                <w:bottom w:val="nil"/>
                <w:right w:val="nil"/>
                <w:between w:val="nil"/>
              </w:pBdr>
              <w:rPr>
                <w:color w:val="000000"/>
              </w:rPr>
            </w:pPr>
            <w:r>
              <w:rPr>
                <w:color w:val="000000"/>
              </w:rPr>
              <w:t xml:space="preserve">Scan the completed application in its entirety, including all signatures, to PDF format.  Save the original application as </w:t>
            </w:r>
            <w:r>
              <w:rPr>
                <w:b/>
                <w:i/>
                <w:color w:val="000000"/>
              </w:rPr>
              <w:t>KyCL</w:t>
            </w:r>
            <w:r w:rsidR="00864BE5">
              <w:rPr>
                <w:b/>
                <w:i/>
                <w:color w:val="000000"/>
              </w:rPr>
              <w:t>sub_20_D</w:t>
            </w:r>
            <w:r>
              <w:rPr>
                <w:b/>
                <w:i/>
                <w:color w:val="000000"/>
              </w:rPr>
              <w:t>istrict</w:t>
            </w:r>
            <w:r w:rsidR="00864BE5">
              <w:rPr>
                <w:b/>
                <w:i/>
                <w:color w:val="000000"/>
              </w:rPr>
              <w:t>name_</w:t>
            </w:r>
            <w:r>
              <w:rPr>
                <w:b/>
                <w:i/>
                <w:color w:val="000000"/>
              </w:rPr>
              <w:t>Original</w:t>
            </w:r>
            <w:r>
              <w:rPr>
                <w:color w:val="000000"/>
              </w:rPr>
              <w:t>.  (For example:  Franklin County would save the original application as</w:t>
            </w:r>
            <w:r>
              <w:rPr>
                <w:i/>
                <w:color w:val="000000"/>
              </w:rPr>
              <w:t xml:space="preserve"> KyCLsub</w:t>
            </w:r>
            <w:r w:rsidR="00864BE5">
              <w:rPr>
                <w:i/>
                <w:color w:val="000000"/>
              </w:rPr>
              <w:t>_20_</w:t>
            </w:r>
            <w:r>
              <w:rPr>
                <w:i/>
                <w:color w:val="000000"/>
              </w:rPr>
              <w:t>FranklinCounty</w:t>
            </w:r>
            <w:r w:rsidR="00864BE5">
              <w:rPr>
                <w:i/>
                <w:color w:val="000000"/>
              </w:rPr>
              <w:t>_</w:t>
            </w:r>
            <w:r>
              <w:rPr>
                <w:i/>
                <w:color w:val="000000"/>
              </w:rPr>
              <w:t>Original</w:t>
            </w:r>
            <w:r>
              <w:rPr>
                <w:color w:val="000000"/>
              </w:rPr>
              <w:t xml:space="preserve">.) </w:t>
            </w:r>
          </w:p>
          <w:p w14:paraId="2A63D063" w14:textId="77777777" w:rsidR="0066499B" w:rsidRDefault="0066499B" w:rsidP="0066499B">
            <w:pPr>
              <w:pBdr>
                <w:top w:val="nil"/>
                <w:left w:val="nil"/>
                <w:bottom w:val="nil"/>
                <w:right w:val="nil"/>
                <w:between w:val="nil"/>
              </w:pBdr>
              <w:ind w:left="720"/>
              <w:rPr>
                <w:color w:val="000000"/>
              </w:rPr>
            </w:pPr>
          </w:p>
          <w:p w14:paraId="35F2B954" w14:textId="62DB49BB" w:rsidR="0066499B" w:rsidRPr="00F42732" w:rsidRDefault="0066499B" w:rsidP="0066499B">
            <w:pPr>
              <w:pStyle w:val="ListParagraph"/>
              <w:widowControl w:val="0"/>
              <w:numPr>
                <w:ilvl w:val="0"/>
                <w:numId w:val="6"/>
              </w:numPr>
              <w:autoSpaceDE w:val="0"/>
              <w:autoSpaceDN w:val="0"/>
              <w:contextualSpacing w:val="0"/>
              <w:rPr>
                <w:rFonts w:cstheme="minorHAnsi"/>
                <w:b/>
              </w:rPr>
            </w:pPr>
            <w:r>
              <w:rPr>
                <w:color w:val="000000"/>
              </w:rPr>
              <w:t>Scan</w:t>
            </w:r>
            <w:r>
              <w:rPr>
                <w:rFonts w:cstheme="minorHAnsi"/>
              </w:rPr>
              <w:t xml:space="preserve"> One Blind copy.  The blind Copy</w:t>
            </w:r>
            <w:r w:rsidRPr="00F42732">
              <w:rPr>
                <w:rFonts w:cstheme="minorHAnsi"/>
              </w:rPr>
              <w:t xml:space="preserve"> must be completely blinded electronically. (Black boxes or </w:t>
            </w:r>
            <w:proofErr w:type="spellStart"/>
            <w:r w:rsidRPr="00F42732">
              <w:rPr>
                <w:rFonts w:cstheme="minorHAnsi"/>
              </w:rPr>
              <w:t>X’d</w:t>
            </w:r>
            <w:proofErr w:type="spellEnd"/>
            <w:r w:rsidRPr="00F42732">
              <w:rPr>
                <w:rFonts w:cstheme="minorHAnsi"/>
              </w:rPr>
              <w:t xml:space="preserve"> out if done electronically - ex: XXXXX), failure to do so may deem the application</w:t>
            </w:r>
            <w:r w:rsidRPr="003F7E94">
              <w:t xml:space="preserve"> </w:t>
            </w:r>
            <w:r w:rsidRPr="00F42732">
              <w:rPr>
                <w:rFonts w:cstheme="minorHAnsi"/>
                <w:b/>
              </w:rPr>
              <w:t>non-responsive</w:t>
            </w:r>
            <w:r w:rsidRPr="00F42732">
              <w:rPr>
                <w:rFonts w:cstheme="minorHAnsi"/>
              </w:rPr>
              <w:t xml:space="preserve">. </w:t>
            </w:r>
            <w:r>
              <w:rPr>
                <w:rFonts w:cstheme="minorHAnsi"/>
              </w:rPr>
              <w:t>Please review blind copy</w:t>
            </w:r>
            <w:r w:rsidRPr="00F42732">
              <w:rPr>
                <w:rFonts w:cstheme="minorHAnsi"/>
              </w:rPr>
              <w:t xml:space="preserve"> before submitting to ensure all identifying information is blinded. </w:t>
            </w:r>
            <w:r>
              <w:rPr>
                <w:rFonts w:cstheme="minorHAnsi"/>
                <w:b/>
              </w:rPr>
              <w:t>Label blind copy</w:t>
            </w:r>
            <w:r w:rsidRPr="00F42732">
              <w:rPr>
                <w:rFonts w:cstheme="minorHAnsi"/>
                <w:b/>
              </w:rPr>
              <w:t xml:space="preserve"> as “</w:t>
            </w:r>
            <w:r>
              <w:rPr>
                <w:rFonts w:cstheme="minorHAnsi"/>
                <w:b/>
              </w:rPr>
              <w:t xml:space="preserve">KyCLsub20_ </w:t>
            </w:r>
            <w:proofErr w:type="spellStart"/>
            <w:r>
              <w:rPr>
                <w:rFonts w:cstheme="minorHAnsi"/>
                <w:b/>
              </w:rPr>
              <w:t>DistrictName</w:t>
            </w:r>
            <w:proofErr w:type="spellEnd"/>
            <w:r w:rsidRPr="00F42732">
              <w:rPr>
                <w:rFonts w:cstheme="minorHAnsi"/>
                <w:b/>
              </w:rPr>
              <w:t xml:space="preserve"> blind copy.</w:t>
            </w:r>
          </w:p>
          <w:p w14:paraId="351B19A1" w14:textId="691CC4FD" w:rsidR="00EE4498" w:rsidRDefault="00CC3E76" w:rsidP="00644EF5">
            <w:pPr>
              <w:numPr>
                <w:ilvl w:val="0"/>
                <w:numId w:val="6"/>
              </w:numPr>
              <w:pBdr>
                <w:top w:val="nil"/>
                <w:left w:val="nil"/>
                <w:bottom w:val="nil"/>
                <w:right w:val="nil"/>
                <w:between w:val="nil"/>
              </w:pBdr>
              <w:spacing w:before="120"/>
              <w:rPr>
                <w:color w:val="000000"/>
              </w:rPr>
            </w:pPr>
            <w:r>
              <w:rPr>
                <w:color w:val="000000"/>
              </w:rPr>
              <w:t>T</w:t>
            </w:r>
            <w:r w:rsidR="009632F6">
              <w:rPr>
                <w:color w:val="000000"/>
              </w:rPr>
              <w:t>o submit applications:</w:t>
            </w:r>
          </w:p>
          <w:p w14:paraId="6BB31685" w14:textId="77777777" w:rsidR="00EE4498" w:rsidRDefault="009632F6" w:rsidP="00644EF5">
            <w:pPr>
              <w:numPr>
                <w:ilvl w:val="0"/>
                <w:numId w:val="6"/>
              </w:numPr>
              <w:pBdr>
                <w:top w:val="nil"/>
                <w:left w:val="nil"/>
                <w:bottom w:val="nil"/>
                <w:right w:val="nil"/>
                <w:between w:val="nil"/>
              </w:pBdr>
            </w:pPr>
            <w:r>
              <w:rPr>
                <w:color w:val="000000"/>
              </w:rPr>
              <w:t xml:space="preserve">On the subject line of the email, type </w:t>
            </w:r>
            <w:r>
              <w:rPr>
                <w:b/>
                <w:i/>
                <w:color w:val="000000"/>
              </w:rPr>
              <w:t>KyCLsub-</w:t>
            </w:r>
            <w:r w:rsidR="00864BE5">
              <w:rPr>
                <w:b/>
                <w:i/>
                <w:color w:val="000000"/>
              </w:rPr>
              <w:t>20</w:t>
            </w:r>
            <w:r>
              <w:rPr>
                <w:b/>
                <w:i/>
                <w:color w:val="000000"/>
              </w:rPr>
              <w:t>/name of district</w:t>
            </w:r>
            <w:r>
              <w:rPr>
                <w:color w:val="000000"/>
              </w:rPr>
              <w:t>.</w:t>
            </w:r>
          </w:p>
          <w:p w14:paraId="5073CEC6" w14:textId="77777777" w:rsidR="00EE4498" w:rsidRDefault="009632F6" w:rsidP="00644EF5">
            <w:pPr>
              <w:numPr>
                <w:ilvl w:val="0"/>
                <w:numId w:val="6"/>
              </w:numPr>
              <w:pBdr>
                <w:top w:val="nil"/>
                <w:left w:val="nil"/>
                <w:bottom w:val="nil"/>
                <w:right w:val="nil"/>
                <w:between w:val="nil"/>
              </w:pBdr>
            </w:pPr>
            <w:r>
              <w:rPr>
                <w:color w:val="000000"/>
              </w:rPr>
              <w:t xml:space="preserve">Email to </w:t>
            </w:r>
            <w:hyperlink r:id="rId25">
              <w:r>
                <w:rPr>
                  <w:color w:val="0000FF"/>
                  <w:u w:val="single"/>
                </w:rPr>
                <w:t>KDERFP@education.ky.gov</w:t>
              </w:r>
            </w:hyperlink>
            <w:r>
              <w:rPr>
                <w:color w:val="000000"/>
              </w:rPr>
              <w:t xml:space="preserve">. </w:t>
            </w:r>
          </w:p>
          <w:p w14:paraId="05D04F7C" w14:textId="601410AB" w:rsidR="00EE4498" w:rsidRDefault="009632F6" w:rsidP="00644EF5">
            <w:pPr>
              <w:numPr>
                <w:ilvl w:val="0"/>
                <w:numId w:val="6"/>
              </w:numPr>
              <w:pBdr>
                <w:top w:val="nil"/>
                <w:left w:val="nil"/>
                <w:bottom w:val="nil"/>
                <w:right w:val="nil"/>
                <w:between w:val="nil"/>
              </w:pBdr>
              <w:rPr>
                <w:b/>
              </w:rPr>
            </w:pPr>
            <w:r>
              <w:rPr>
                <w:b/>
                <w:color w:val="000000"/>
              </w:rPr>
              <w:t xml:space="preserve">The date/time on the received email must be on or before 4:00 pm ET, </w:t>
            </w:r>
            <w:r>
              <w:rPr>
                <w:b/>
              </w:rPr>
              <w:t xml:space="preserve">Monday, April </w:t>
            </w:r>
            <w:r w:rsidRPr="008A2245">
              <w:rPr>
                <w:b/>
              </w:rPr>
              <w:t>1</w:t>
            </w:r>
            <w:r w:rsidR="000C04A0" w:rsidRPr="008A2245">
              <w:rPr>
                <w:b/>
              </w:rPr>
              <w:t>3</w:t>
            </w:r>
            <w:r w:rsidRPr="008A2245">
              <w:rPr>
                <w:b/>
              </w:rPr>
              <w:t>,</w:t>
            </w:r>
            <w:r>
              <w:rPr>
                <w:b/>
              </w:rPr>
              <w:t xml:space="preserve"> 2020</w:t>
            </w:r>
            <w:r>
              <w:rPr>
                <w:b/>
                <w:color w:val="000000"/>
              </w:rPr>
              <w:t>.</w:t>
            </w:r>
          </w:p>
          <w:p w14:paraId="2385FB73" w14:textId="59262C21" w:rsidR="00EE4498" w:rsidRDefault="009632F6" w:rsidP="00644EF5">
            <w:pPr>
              <w:numPr>
                <w:ilvl w:val="1"/>
                <w:numId w:val="6"/>
              </w:numPr>
              <w:pBdr>
                <w:top w:val="nil"/>
                <w:left w:val="nil"/>
                <w:bottom w:val="nil"/>
                <w:right w:val="nil"/>
                <w:between w:val="nil"/>
              </w:pBdr>
            </w:pPr>
            <w:r>
              <w:rPr>
                <w:color w:val="000000"/>
              </w:rPr>
              <w:t>Keep in mind, email coming into</w:t>
            </w:r>
            <w:r w:rsidR="002B60AE">
              <w:rPr>
                <w:color w:val="000000"/>
              </w:rPr>
              <w:t xml:space="preserve"> the</w:t>
            </w:r>
            <w:r>
              <w:rPr>
                <w:color w:val="000000"/>
              </w:rPr>
              <w:t xml:space="preserve"> KDE is routed for security purposes through multiple networks and servers.  Allow ample time for this and the possibility that email is not always sent or received on the first try.</w:t>
            </w:r>
          </w:p>
          <w:p w14:paraId="660C357B" w14:textId="58B31B99" w:rsidR="00EE4498" w:rsidRPr="00644EF5" w:rsidRDefault="009632F6" w:rsidP="00644EF5">
            <w:pPr>
              <w:numPr>
                <w:ilvl w:val="1"/>
                <w:numId w:val="6"/>
              </w:numPr>
              <w:pBdr>
                <w:top w:val="nil"/>
                <w:left w:val="nil"/>
                <w:bottom w:val="nil"/>
                <w:right w:val="nil"/>
                <w:between w:val="nil"/>
              </w:pBdr>
            </w:pPr>
            <w:r>
              <w:rPr>
                <w:color w:val="000000"/>
              </w:rPr>
              <w:t>Applications not received by the deadline will not be reviewed or considered for award.</w:t>
            </w:r>
          </w:p>
          <w:p w14:paraId="7D6C8D31" w14:textId="77777777" w:rsidR="00EE4498" w:rsidRDefault="00EE4498"/>
          <w:p w14:paraId="057C5743" w14:textId="77777777" w:rsidR="006356D6" w:rsidRDefault="006356D6">
            <w:pPr>
              <w:rPr>
                <w:rFonts w:ascii="Cambria" w:eastAsia="Cambria" w:hAnsi="Cambria" w:cs="Cambria"/>
                <w:sz w:val="32"/>
                <w:szCs w:val="32"/>
              </w:rPr>
            </w:pPr>
          </w:p>
          <w:p w14:paraId="48718504" w14:textId="0EF91A8D" w:rsidR="00EE4498" w:rsidRDefault="009632F6">
            <w:pPr>
              <w:rPr>
                <w:rFonts w:ascii="Cambria" w:eastAsia="Cambria" w:hAnsi="Cambria" w:cs="Cambria"/>
                <w:sz w:val="32"/>
                <w:szCs w:val="32"/>
              </w:rPr>
            </w:pPr>
            <w:r>
              <w:rPr>
                <w:rFonts w:ascii="Cambria" w:eastAsia="Cambria" w:hAnsi="Cambria" w:cs="Cambria"/>
                <w:sz w:val="32"/>
                <w:szCs w:val="32"/>
              </w:rPr>
              <w:t>Award Notification</w:t>
            </w:r>
          </w:p>
          <w:p w14:paraId="4608B9CD" w14:textId="72B35438" w:rsidR="00EE4498" w:rsidRDefault="009632F6">
            <w:r>
              <w:t xml:space="preserve">Districts will receive preliminary notice of award on or </w:t>
            </w:r>
            <w:r w:rsidR="00357EAE">
              <w:t>around</w:t>
            </w:r>
            <w:r>
              <w:t xml:space="preserve"> </w:t>
            </w:r>
            <w:r w:rsidR="00357EAE" w:rsidRPr="008A2245">
              <w:rPr>
                <w:b/>
              </w:rPr>
              <w:t>Monday</w:t>
            </w:r>
            <w:r w:rsidRPr="008A2245">
              <w:rPr>
                <w:b/>
              </w:rPr>
              <w:t xml:space="preserve">, May </w:t>
            </w:r>
            <w:r w:rsidR="00357EAE" w:rsidRPr="008A2245">
              <w:rPr>
                <w:b/>
              </w:rPr>
              <w:t>1</w:t>
            </w:r>
            <w:r w:rsidRPr="008A2245">
              <w:rPr>
                <w:b/>
              </w:rPr>
              <w:t>8, 2020</w:t>
            </w:r>
            <w:r w:rsidRPr="008A2245">
              <w:t>.</w:t>
            </w:r>
            <w:r>
              <w:t xml:space="preserve"> </w:t>
            </w:r>
          </w:p>
          <w:p w14:paraId="17702FA8" w14:textId="77777777" w:rsidR="00A83E4C" w:rsidRDefault="00A83E4C"/>
          <w:p w14:paraId="57CCD506" w14:textId="77777777" w:rsidR="00EE4498" w:rsidRDefault="00EE4498"/>
          <w:p w14:paraId="6B60F544" w14:textId="77777777" w:rsidR="00EE4498" w:rsidRDefault="009632F6">
            <w:pPr>
              <w:rPr>
                <w:rFonts w:ascii="Cambria" w:eastAsia="Cambria" w:hAnsi="Cambria" w:cs="Cambria"/>
                <w:b/>
                <w:sz w:val="32"/>
                <w:szCs w:val="32"/>
              </w:rPr>
            </w:pPr>
            <w:r>
              <w:rPr>
                <w:rFonts w:ascii="Cambria" w:eastAsia="Cambria" w:hAnsi="Cambria" w:cs="Cambria"/>
                <w:b/>
                <w:sz w:val="32"/>
                <w:szCs w:val="32"/>
              </w:rPr>
              <w:t>Evaluation of Proposals</w:t>
            </w:r>
          </w:p>
          <w:p w14:paraId="01AE2B8A" w14:textId="54713AA1" w:rsidR="00EE4498" w:rsidRDefault="009632F6">
            <w:r>
              <w:lastRenderedPageBreak/>
              <w:t xml:space="preserve">The </w:t>
            </w:r>
            <w:r w:rsidR="00864BE5">
              <w:t>KyCL</w:t>
            </w:r>
            <w:r>
              <w:t xml:space="preserve"> grant competition is subject to an independent peer-review process, conducted through the KDE Grants Branch. Persons with demonstrated knowledge of comprehensive literacy planning and implementation will evaluate the proposals using specified evaluation criteria. Based on the scores of these peer reviewers, proposals will be ranked and awarded as funding allows. </w:t>
            </w:r>
            <w:r w:rsidR="002B60AE">
              <w:t xml:space="preserve">The </w:t>
            </w:r>
            <w:r>
              <w:t>KDE reserves the right to consider geographic and demographic factors in the selection of funded proposals.</w:t>
            </w:r>
          </w:p>
          <w:p w14:paraId="11C90E19" w14:textId="5126F274" w:rsidR="00EE4498" w:rsidRDefault="00EE4498"/>
          <w:p w14:paraId="1CED36BA" w14:textId="77777777" w:rsidR="00A83E4C" w:rsidRDefault="00A83E4C"/>
          <w:p w14:paraId="53593C6F" w14:textId="77777777" w:rsidR="00A83E4C" w:rsidRDefault="00A83E4C"/>
          <w:p w14:paraId="21705760" w14:textId="77777777" w:rsidR="00A83E4C" w:rsidRDefault="00A83E4C"/>
          <w:p w14:paraId="6DD4CAAD" w14:textId="77777777" w:rsidR="00A83E4C" w:rsidRDefault="00A83E4C"/>
          <w:p w14:paraId="5E30399C" w14:textId="7B1EFDF8" w:rsidR="001A28C9" w:rsidRDefault="001A28C9"/>
          <w:p w14:paraId="6F020D4D" w14:textId="3CC526B4" w:rsidR="001A28C9" w:rsidRDefault="001A28C9"/>
          <w:p w14:paraId="726A983C" w14:textId="7E5F359F" w:rsidR="001A28C9" w:rsidRDefault="001A28C9"/>
          <w:p w14:paraId="25991078" w14:textId="77777777" w:rsidR="001A28C9" w:rsidRDefault="001A28C9"/>
          <w:tbl>
            <w:tblPr>
              <w:tblStyle w:val="a5"/>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rubric"/>
              <w:tblDescription w:val="part 1 literacy and pre literacy part 2 current and historic literacy services. Part 3 District Support and Commitment"/>
            </w:tblPr>
            <w:tblGrid>
              <w:gridCol w:w="8260"/>
              <w:gridCol w:w="1887"/>
            </w:tblGrid>
            <w:tr w:rsidR="00EE4498" w14:paraId="5D42FB71" w14:textId="77777777" w:rsidTr="008963C3">
              <w:trPr>
                <w:tblHeader/>
              </w:trPr>
              <w:tc>
                <w:tcPr>
                  <w:tcW w:w="8260" w:type="dxa"/>
                  <w:shd w:val="clear" w:color="auto" w:fill="BFBFBF"/>
                  <w:vAlign w:val="bottom"/>
                </w:tcPr>
                <w:p w14:paraId="692E9B11" w14:textId="77777777" w:rsidR="00EE4498" w:rsidRDefault="009632F6">
                  <w:pPr>
                    <w:jc w:val="center"/>
                    <w:rPr>
                      <w:b/>
                    </w:rPr>
                  </w:pPr>
                  <w:r>
                    <w:rPr>
                      <w:b/>
                    </w:rPr>
                    <w:t>Criteria</w:t>
                  </w:r>
                </w:p>
              </w:tc>
              <w:tc>
                <w:tcPr>
                  <w:tcW w:w="1887" w:type="dxa"/>
                  <w:shd w:val="clear" w:color="auto" w:fill="BFBFBF"/>
                </w:tcPr>
                <w:p w14:paraId="3BFFBEAE" w14:textId="77777777" w:rsidR="00EE4498" w:rsidRDefault="009632F6" w:rsidP="00644EF5">
                  <w:pPr>
                    <w:rPr>
                      <w:b/>
                    </w:rPr>
                  </w:pPr>
                  <w:r>
                    <w:rPr>
                      <w:b/>
                    </w:rPr>
                    <w:t>Maximum Points</w:t>
                  </w:r>
                </w:p>
              </w:tc>
            </w:tr>
            <w:tr w:rsidR="00EE4498" w14:paraId="3699434D" w14:textId="77777777" w:rsidTr="00A83E89">
              <w:tc>
                <w:tcPr>
                  <w:tcW w:w="8260" w:type="dxa"/>
                </w:tcPr>
                <w:p w14:paraId="6DB4FCE8" w14:textId="77777777" w:rsidR="00EE4498" w:rsidRDefault="009632F6">
                  <w:pPr>
                    <w:rPr>
                      <w:b/>
                    </w:rPr>
                  </w:pPr>
                  <w:r>
                    <w:rPr>
                      <w:b/>
                    </w:rPr>
                    <w:t>Part 1:  Literacy and Pre-Literacy Need</w:t>
                  </w:r>
                </w:p>
                <w:p w14:paraId="53574ED6" w14:textId="2BFF8159" w:rsidR="00EE4498" w:rsidRDefault="009632F6" w:rsidP="008A2245">
                  <w:pPr>
                    <w:numPr>
                      <w:ilvl w:val="0"/>
                      <w:numId w:val="38"/>
                    </w:numPr>
                    <w:spacing w:before="60" w:after="60"/>
                    <w:rPr>
                      <w:b/>
                    </w:rPr>
                  </w:pPr>
                  <w:r>
                    <w:rPr>
                      <w:color w:val="000000"/>
                    </w:rPr>
                    <w:t>Describe</w:t>
                  </w:r>
                  <w:r>
                    <w:rPr>
                      <w:b/>
                      <w:color w:val="000000"/>
                    </w:rPr>
                    <w:t xml:space="preserve"> </w:t>
                  </w:r>
                  <w:r>
                    <w:rPr>
                      <w:color w:val="000000"/>
                    </w:rPr>
                    <w:t xml:space="preserve">the current literacy needs and trends of young children and students within the </w:t>
                  </w:r>
                  <w:r w:rsidR="00585377">
                    <w:rPr>
                      <w:color w:val="000000"/>
                    </w:rPr>
                    <w:t>birth</w:t>
                  </w:r>
                  <w:r>
                    <w:rPr>
                      <w:color w:val="000000"/>
                    </w:rPr>
                    <w:t xml:space="preserve"> to </w:t>
                  </w:r>
                  <w:r w:rsidR="00585377">
                    <w:rPr>
                      <w:color w:val="000000"/>
                    </w:rPr>
                    <w:t>g</w:t>
                  </w:r>
                  <w:r>
                    <w:rPr>
                      <w:color w:val="000000"/>
                    </w:rPr>
                    <w:t>rade 12 continuum who will be served by this project. Based on reliable and valid data, provide</w:t>
                  </w:r>
                  <w:r>
                    <w:rPr>
                      <w:b/>
                      <w:color w:val="000000"/>
                    </w:rPr>
                    <w:t xml:space="preserve"> </w:t>
                  </w:r>
                  <w:r>
                    <w:rPr>
                      <w:color w:val="000000"/>
                    </w:rPr>
                    <w:t xml:space="preserve">evidence to demonstrate a compelling need for the implementation of a comprehensive literacy instruction initiative. </w:t>
                  </w:r>
                </w:p>
                <w:p w14:paraId="577839A3" w14:textId="77777777" w:rsidR="00EE4498" w:rsidRDefault="009632F6" w:rsidP="008A2245">
                  <w:pPr>
                    <w:numPr>
                      <w:ilvl w:val="0"/>
                      <w:numId w:val="38"/>
                    </w:numPr>
                    <w:spacing w:before="60" w:after="60"/>
                    <w:rPr>
                      <w:b/>
                    </w:rPr>
                  </w:pPr>
                  <w:r>
                    <w:rPr>
                      <w:color w:val="000000"/>
                    </w:rPr>
                    <w:t>Describe the disadvantaged students and young children to be served.</w:t>
                  </w:r>
                </w:p>
                <w:p w14:paraId="3A481083" w14:textId="77777777" w:rsidR="00EE4498" w:rsidRDefault="009632F6" w:rsidP="008A2245">
                  <w:pPr>
                    <w:numPr>
                      <w:ilvl w:val="0"/>
                      <w:numId w:val="38"/>
                    </w:numPr>
                    <w:spacing w:before="60" w:after="60"/>
                    <w:rPr>
                      <w:b/>
                    </w:rPr>
                  </w:pPr>
                  <w:r>
                    <w:t>Describe the process and criteria the district used to select participating schools and partners.</w:t>
                  </w:r>
                </w:p>
                <w:p w14:paraId="79AE3373" w14:textId="77777777" w:rsidR="00EE4498" w:rsidRDefault="009632F6" w:rsidP="008A2245">
                  <w:pPr>
                    <w:numPr>
                      <w:ilvl w:val="0"/>
                      <w:numId w:val="38"/>
                    </w:numPr>
                    <w:spacing w:before="60" w:after="60"/>
                    <w:rPr>
                      <w:b/>
                    </w:rPr>
                  </w:pPr>
                  <w:r>
                    <w:t xml:space="preserve">As appropriate, explain why the district did </w:t>
                  </w:r>
                  <w:r>
                    <w:rPr>
                      <w:u w:val="single"/>
                    </w:rPr>
                    <w:t>not</w:t>
                  </w:r>
                  <w:r>
                    <w:t xml:space="preserve"> select some schools and partners.</w:t>
                  </w:r>
                </w:p>
                <w:p w14:paraId="2AF8B605" w14:textId="6AAED58A" w:rsidR="00EE4498" w:rsidRDefault="009632F6" w:rsidP="008A2245">
                  <w:pPr>
                    <w:numPr>
                      <w:ilvl w:val="0"/>
                      <w:numId w:val="38"/>
                    </w:numPr>
                    <w:spacing w:before="60" w:after="60"/>
                    <w:rPr>
                      <w:b/>
                    </w:rPr>
                  </w:pPr>
                  <w:r>
                    <w:t xml:space="preserve">Describe the need for improved </w:t>
                  </w:r>
                  <w:r w:rsidR="00182D1C">
                    <w:t>a</w:t>
                  </w:r>
                  <w:r>
                    <w:t xml:space="preserve">ssessment </w:t>
                  </w:r>
                  <w:r w:rsidR="00182D1C">
                    <w:t>l</w:t>
                  </w:r>
                  <w:r>
                    <w:t>iteracy and how it could support a comprehensive literacy initiative.</w:t>
                  </w:r>
                </w:p>
              </w:tc>
              <w:tc>
                <w:tcPr>
                  <w:tcW w:w="1887" w:type="dxa"/>
                </w:tcPr>
                <w:p w14:paraId="226B9F61" w14:textId="29B0FC92" w:rsidR="00EE4498" w:rsidRPr="008A2245" w:rsidRDefault="009632F6" w:rsidP="00A83E89">
                  <w:pPr>
                    <w:rPr>
                      <w:b/>
                    </w:rPr>
                  </w:pPr>
                  <w:r w:rsidRPr="008A2245">
                    <w:rPr>
                      <w:b/>
                    </w:rPr>
                    <w:t>1</w:t>
                  </w:r>
                  <w:r w:rsidR="005827CD" w:rsidRPr="008A2245">
                    <w:rPr>
                      <w:b/>
                    </w:rPr>
                    <w:t>5</w:t>
                  </w:r>
                  <w:r w:rsidR="00A83E89" w:rsidRPr="008A2245">
                    <w:rPr>
                      <w:b/>
                    </w:rPr>
                    <w:t xml:space="preserve"> </w:t>
                  </w:r>
                  <w:r w:rsidR="00A83E89" w:rsidRPr="008A2245">
                    <w:rPr>
                      <w:bCs/>
                    </w:rPr>
                    <w:t>(</w:t>
                  </w:r>
                  <w:r w:rsidR="005827CD" w:rsidRPr="008A2245">
                    <w:rPr>
                      <w:bCs/>
                    </w:rPr>
                    <w:t>3</w:t>
                  </w:r>
                  <w:r w:rsidR="00A83E89" w:rsidRPr="008A2245">
                    <w:rPr>
                      <w:bCs/>
                    </w:rPr>
                    <w:t xml:space="preserve"> per bullet)</w:t>
                  </w:r>
                </w:p>
                <w:p w14:paraId="15CE239C" w14:textId="77777777" w:rsidR="00EE4498" w:rsidRPr="008A2245" w:rsidRDefault="00EE4498">
                  <w:pPr>
                    <w:rPr>
                      <w:b/>
                    </w:rPr>
                  </w:pPr>
                </w:p>
                <w:p w14:paraId="2038C335" w14:textId="77777777" w:rsidR="00EE4498" w:rsidRPr="008A2245" w:rsidRDefault="00EE4498">
                  <w:pPr>
                    <w:rPr>
                      <w:b/>
                    </w:rPr>
                  </w:pPr>
                </w:p>
                <w:p w14:paraId="3CA59030" w14:textId="77777777" w:rsidR="00EE4498" w:rsidRPr="008A2245" w:rsidRDefault="00EE4498"/>
              </w:tc>
            </w:tr>
            <w:tr w:rsidR="00EE4498" w14:paraId="56976BD6" w14:textId="77777777" w:rsidTr="00A83E89">
              <w:tc>
                <w:tcPr>
                  <w:tcW w:w="8260" w:type="dxa"/>
                  <w:tcBorders>
                    <w:bottom w:val="single" w:sz="4" w:space="0" w:color="000000"/>
                  </w:tcBorders>
                </w:tcPr>
                <w:p w14:paraId="30B7ADDA" w14:textId="77777777" w:rsidR="00EE4498" w:rsidRDefault="009632F6">
                  <w:pPr>
                    <w:spacing w:before="60" w:after="60"/>
                  </w:pPr>
                  <w:r>
                    <w:rPr>
                      <w:b/>
                    </w:rPr>
                    <w:t>Part 2:  Current and Historic Literacy Services</w:t>
                  </w:r>
                </w:p>
                <w:p w14:paraId="1195459C"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literacy programs, services and supports provided to students in participating schools in the selected feeder system.</w:t>
                  </w:r>
                </w:p>
                <w:p w14:paraId="269C3B1A"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literacy programs, services and supports provided by selected community partners, particularly services for young children from birth to age 5.</w:t>
                  </w:r>
                </w:p>
                <w:p w14:paraId="52942E95"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Identify the current assessment plan.</w:t>
                  </w:r>
                </w:p>
                <w:p w14:paraId="19CBF7AD" w14:textId="77777777" w:rsidR="00EE4498" w:rsidRPr="008A2245" w:rsidRDefault="009632F6" w:rsidP="008A2245">
                  <w:pPr>
                    <w:pStyle w:val="ListParagraph"/>
                    <w:numPr>
                      <w:ilvl w:val="0"/>
                      <w:numId w:val="39"/>
                    </w:numPr>
                    <w:spacing w:before="60" w:after="60"/>
                    <w:ind w:left="785"/>
                    <w:rPr>
                      <w:rFonts w:eastAsia="Arial"/>
                    </w:rPr>
                  </w:pPr>
                  <w:r w:rsidRPr="008A2245">
                    <w:rPr>
                      <w:rFonts w:eastAsia="Arial"/>
                    </w:rPr>
                    <w:t>Describe current and past efforts to align literacy services in a comprehensive manner to ensure literacy success for all students, including identified gaps in services to disadvantaged students.</w:t>
                  </w:r>
                </w:p>
              </w:tc>
              <w:tc>
                <w:tcPr>
                  <w:tcW w:w="1887" w:type="dxa"/>
                  <w:tcBorders>
                    <w:bottom w:val="single" w:sz="4" w:space="0" w:color="000000"/>
                  </w:tcBorders>
                </w:tcPr>
                <w:p w14:paraId="40E970C1" w14:textId="0A4D5059" w:rsidR="00EE4498" w:rsidRPr="008A2245" w:rsidRDefault="00BC0745">
                  <w:pPr>
                    <w:jc w:val="center"/>
                    <w:rPr>
                      <w:b/>
                    </w:rPr>
                  </w:pPr>
                  <w:r w:rsidRPr="008A2245">
                    <w:rPr>
                      <w:b/>
                    </w:rPr>
                    <w:t>12</w:t>
                  </w:r>
                  <w:r w:rsidR="00904DE1" w:rsidRPr="008A2245">
                    <w:rPr>
                      <w:b/>
                    </w:rPr>
                    <w:t xml:space="preserve"> </w:t>
                  </w:r>
                  <w:r w:rsidR="00904DE1" w:rsidRPr="008A2245">
                    <w:rPr>
                      <w:bCs/>
                    </w:rPr>
                    <w:t>(</w:t>
                  </w:r>
                  <w:r w:rsidRPr="008A2245">
                    <w:rPr>
                      <w:bCs/>
                    </w:rPr>
                    <w:t>3</w:t>
                  </w:r>
                  <w:r w:rsidR="00904DE1" w:rsidRPr="008A2245">
                    <w:rPr>
                      <w:bCs/>
                    </w:rPr>
                    <w:t xml:space="preserve"> per bullet)</w:t>
                  </w:r>
                </w:p>
              </w:tc>
            </w:tr>
            <w:tr w:rsidR="00EE4498" w14:paraId="77804ABB" w14:textId="77777777" w:rsidTr="00A83E89">
              <w:tc>
                <w:tcPr>
                  <w:tcW w:w="8260" w:type="dxa"/>
                  <w:tcBorders>
                    <w:top w:val="single" w:sz="4" w:space="0" w:color="auto"/>
                    <w:left w:val="single" w:sz="4" w:space="0" w:color="auto"/>
                    <w:bottom w:val="single" w:sz="4" w:space="0" w:color="auto"/>
                    <w:right w:val="single" w:sz="4" w:space="0" w:color="auto"/>
                  </w:tcBorders>
                </w:tcPr>
                <w:p w14:paraId="2A7EF5CE" w14:textId="77777777" w:rsidR="00EE4498" w:rsidRDefault="009632F6">
                  <w:pPr>
                    <w:rPr>
                      <w:b/>
                    </w:rPr>
                  </w:pPr>
                  <w:r>
                    <w:rPr>
                      <w:b/>
                    </w:rPr>
                    <w:t>Part 3:  District Support and Commitment</w:t>
                  </w:r>
                </w:p>
                <w:p w14:paraId="63A8A42C" w14:textId="3573CBF0" w:rsidR="00EE4498" w:rsidRDefault="009632F6" w:rsidP="008A2245">
                  <w:pPr>
                    <w:numPr>
                      <w:ilvl w:val="0"/>
                      <w:numId w:val="40"/>
                    </w:numPr>
                    <w:spacing w:before="60" w:after="60"/>
                    <w:ind w:left="785"/>
                  </w:pPr>
                  <w:r>
                    <w:t xml:space="preserve">Clearly demonstrate strong district commitment and support for establishing a </w:t>
                  </w:r>
                  <w:r w:rsidR="00864BE5">
                    <w:t>District</w:t>
                  </w:r>
                  <w:r>
                    <w:t xml:space="preserve"> Literacy Leadership Team charged with developing and implementing a </w:t>
                  </w:r>
                  <w:r w:rsidR="00864BE5">
                    <w:t>di</w:t>
                  </w:r>
                  <w:r>
                    <w:t xml:space="preserve">strict literacy plan for improving literacy achievement </w:t>
                  </w:r>
                  <w:r>
                    <w:lastRenderedPageBreak/>
                    <w:t xml:space="preserve">of all learners </w:t>
                  </w:r>
                  <w:r w:rsidR="00585377">
                    <w:t>birth</w:t>
                  </w:r>
                  <w:r>
                    <w:t xml:space="preserve"> to </w:t>
                  </w:r>
                  <w:r w:rsidR="00585377">
                    <w:t>g</w:t>
                  </w:r>
                  <w:r>
                    <w:t>rade 12, specifically describing the district’s plans for overcoming barriers or challenges in meeting the needs of disadvantaged learners.</w:t>
                  </w:r>
                </w:p>
                <w:p w14:paraId="57AF0705" w14:textId="16E31805" w:rsidR="00EE4498" w:rsidRDefault="00864BE5" w:rsidP="008A2245">
                  <w:pPr>
                    <w:numPr>
                      <w:ilvl w:val="0"/>
                      <w:numId w:val="40"/>
                    </w:numPr>
                    <w:spacing w:before="60" w:after="60"/>
                    <w:ind w:left="785"/>
                  </w:pPr>
                  <w:r>
                    <w:t>Explain how the</w:t>
                  </w:r>
                  <w:r w:rsidR="009632F6">
                    <w:t xml:space="preserve"> district will provide ongoing support to the District Literacy Leadership Team in the phases of designing, implementing monitoring, and sustaining the District Literacy Plan.</w:t>
                  </w:r>
                </w:p>
                <w:p w14:paraId="70AD3F41" w14:textId="77777777" w:rsidR="00EE4498" w:rsidRDefault="00864BE5" w:rsidP="008A2245">
                  <w:pPr>
                    <w:numPr>
                      <w:ilvl w:val="0"/>
                      <w:numId w:val="40"/>
                    </w:numPr>
                    <w:spacing w:before="60" w:after="60"/>
                    <w:ind w:left="785"/>
                  </w:pPr>
                  <w:r>
                    <w:t>Explain how the</w:t>
                  </w:r>
                  <w:r w:rsidR="009632F6">
                    <w:t xml:space="preserve"> district will ensure the funds are used effectively and equitably as stated in the requirements (16% for early learning; 42% for elementary; 42% for middle and high school).  </w:t>
                  </w:r>
                </w:p>
                <w:p w14:paraId="416084CB" w14:textId="77777777" w:rsidR="00EE4498" w:rsidRDefault="00864BE5" w:rsidP="008A2245">
                  <w:pPr>
                    <w:numPr>
                      <w:ilvl w:val="0"/>
                      <w:numId w:val="40"/>
                    </w:numPr>
                    <w:spacing w:before="60" w:after="60"/>
                    <w:ind w:left="785"/>
                  </w:pPr>
                  <w:r>
                    <w:t>Explain how the</w:t>
                  </w:r>
                  <w:r w:rsidR="009632F6">
                    <w:t xml:space="preserve"> district will support principals in meeting with teachers at least monthly for collegial conversations focused on literacy and to assure instruction and professional learning are aligned to the School Literacy Plan.</w:t>
                  </w:r>
                </w:p>
              </w:tc>
              <w:tc>
                <w:tcPr>
                  <w:tcW w:w="1887" w:type="dxa"/>
                  <w:tcBorders>
                    <w:top w:val="single" w:sz="4" w:space="0" w:color="auto"/>
                    <w:left w:val="single" w:sz="4" w:space="0" w:color="auto"/>
                    <w:bottom w:val="single" w:sz="4" w:space="0" w:color="auto"/>
                    <w:right w:val="single" w:sz="4" w:space="0" w:color="auto"/>
                  </w:tcBorders>
                </w:tcPr>
                <w:p w14:paraId="2ED3340B" w14:textId="6116C55E" w:rsidR="00EE4498" w:rsidRPr="008A2245" w:rsidRDefault="00BC0745">
                  <w:pPr>
                    <w:jc w:val="center"/>
                    <w:rPr>
                      <w:b/>
                    </w:rPr>
                  </w:pPr>
                  <w:r w:rsidRPr="008A2245">
                    <w:rPr>
                      <w:b/>
                    </w:rPr>
                    <w:lastRenderedPageBreak/>
                    <w:t>12</w:t>
                  </w:r>
                  <w:r w:rsidR="00904DE1" w:rsidRPr="008A2245">
                    <w:rPr>
                      <w:b/>
                    </w:rPr>
                    <w:t xml:space="preserve"> </w:t>
                  </w:r>
                  <w:r w:rsidR="00904DE1" w:rsidRPr="008A2245">
                    <w:rPr>
                      <w:bCs/>
                    </w:rPr>
                    <w:t>(</w:t>
                  </w:r>
                  <w:r w:rsidRPr="008A2245">
                    <w:rPr>
                      <w:bCs/>
                    </w:rPr>
                    <w:t>3</w:t>
                  </w:r>
                  <w:r w:rsidR="00904DE1" w:rsidRPr="008A2245">
                    <w:rPr>
                      <w:bCs/>
                    </w:rPr>
                    <w:t xml:space="preserve"> per bullet)</w:t>
                  </w:r>
                </w:p>
              </w:tc>
            </w:tr>
            <w:tr w:rsidR="00EE4498" w14:paraId="14B7CF00" w14:textId="77777777" w:rsidTr="00A83E89">
              <w:tc>
                <w:tcPr>
                  <w:tcW w:w="8260" w:type="dxa"/>
                  <w:tcBorders>
                    <w:top w:val="single" w:sz="4" w:space="0" w:color="auto"/>
                  </w:tcBorders>
                </w:tcPr>
                <w:p w14:paraId="0FBFE5BE" w14:textId="77777777" w:rsidR="00EE4498" w:rsidRDefault="009632F6">
                  <w:r>
                    <w:rPr>
                      <w:b/>
                    </w:rPr>
                    <w:t>Part 4:  Partner Commitments</w:t>
                  </w:r>
                </w:p>
                <w:p w14:paraId="4FDD5C99" w14:textId="65F34470" w:rsidR="00EE4498" w:rsidRPr="008A2245" w:rsidRDefault="009632F6" w:rsidP="008A2245">
                  <w:pPr>
                    <w:numPr>
                      <w:ilvl w:val="0"/>
                      <w:numId w:val="41"/>
                    </w:numPr>
                    <w:spacing w:before="60" w:after="60"/>
                    <w:ind w:left="785"/>
                  </w:pPr>
                  <w:r>
                    <w:t xml:space="preserve">Appropriate partners are identified, and each has provided a </w:t>
                  </w:r>
                  <w:r w:rsidR="005221A9">
                    <w:t xml:space="preserve">letter of interest </w:t>
                  </w:r>
                  <w:r>
                    <w:t>as required</w:t>
                  </w:r>
                  <w:r w:rsidRPr="008A2245">
                    <w:t>.</w:t>
                  </w:r>
                  <w:r w:rsidR="00E0252E" w:rsidRPr="008A2245">
                    <w:t xml:space="preserve"> </w:t>
                  </w:r>
                  <w:r w:rsidR="009644F1" w:rsidRPr="008A2245">
                    <w:t xml:space="preserve"> (5 points)</w:t>
                  </w:r>
                </w:p>
                <w:p w14:paraId="7A364AB8" w14:textId="4A9BD453" w:rsidR="00EE4498" w:rsidRPr="008A2245" w:rsidRDefault="009632F6" w:rsidP="008A2245">
                  <w:pPr>
                    <w:numPr>
                      <w:ilvl w:val="0"/>
                      <w:numId w:val="41"/>
                    </w:numPr>
                    <w:spacing w:before="60" w:after="60"/>
                    <w:ind w:left="785"/>
                  </w:pPr>
                  <w:r w:rsidRPr="008A2245">
                    <w:t>Partner Letters of Interest clearly describe each partner’s commitment to the project, including:</w:t>
                  </w:r>
                  <w:r w:rsidR="009644F1" w:rsidRPr="008A2245">
                    <w:t xml:space="preserve"> (10 points)</w:t>
                  </w:r>
                </w:p>
                <w:p w14:paraId="0FDD7FB0" w14:textId="77777777" w:rsidR="00EE4498" w:rsidRDefault="009632F6">
                  <w:pPr>
                    <w:numPr>
                      <w:ilvl w:val="0"/>
                      <w:numId w:val="14"/>
                    </w:numPr>
                    <w:spacing w:before="60" w:after="60"/>
                    <w:ind w:left="1138"/>
                  </w:pPr>
                  <w:r>
                    <w:t>The historic relationship between the district and/or at least one school in the district as well as the partner’s reason for participating in this project.</w:t>
                  </w:r>
                </w:p>
                <w:p w14:paraId="3F784CBE" w14:textId="77777777" w:rsidR="00EE4498" w:rsidRDefault="009632F6">
                  <w:pPr>
                    <w:numPr>
                      <w:ilvl w:val="0"/>
                      <w:numId w:val="14"/>
                    </w:numPr>
                    <w:spacing w:before="60" w:after="60"/>
                    <w:ind w:left="1138"/>
                  </w:pPr>
                  <w:r>
                    <w:t>How the partner’s staff will be involved in the development and implementation of the literacy leadership team and plan.</w:t>
                  </w:r>
                </w:p>
                <w:p w14:paraId="0524EBA5" w14:textId="330C6DB7" w:rsidR="00EE4498" w:rsidRDefault="009632F6">
                  <w:pPr>
                    <w:numPr>
                      <w:ilvl w:val="0"/>
                      <w:numId w:val="14"/>
                    </w:numPr>
                    <w:spacing w:before="60" w:after="60"/>
                    <w:ind w:left="1138"/>
                  </w:pPr>
                  <w:r>
                    <w:t>How parents</w:t>
                  </w:r>
                  <w:r w:rsidR="002B60AE">
                    <w:t>-</w:t>
                  </w:r>
                  <w:r>
                    <w:t>especially parents of children who are high poverty and high-risk populations</w:t>
                  </w:r>
                  <w:r w:rsidR="002B60AE">
                    <w:t>-</w:t>
                  </w:r>
                  <w:r>
                    <w:t>will be involved.</w:t>
                  </w:r>
                </w:p>
                <w:p w14:paraId="7470CB84" w14:textId="77777777" w:rsidR="00EE4498" w:rsidRDefault="009632F6">
                  <w:pPr>
                    <w:numPr>
                      <w:ilvl w:val="0"/>
                      <w:numId w:val="14"/>
                    </w:numPr>
                    <w:spacing w:before="60" w:after="60"/>
                    <w:ind w:left="1138"/>
                  </w:pPr>
                  <w:r>
                    <w:t>The types of support needed by the partner related to professional learning and leadership capacity building, specifically for improved literacy and pre-literacy improvement.</w:t>
                  </w:r>
                </w:p>
                <w:p w14:paraId="263C7819" w14:textId="408ACC71" w:rsidR="00EE4498" w:rsidRDefault="009632F6">
                  <w:pPr>
                    <w:numPr>
                      <w:ilvl w:val="0"/>
                      <w:numId w:val="14"/>
                    </w:numPr>
                    <w:spacing w:before="60" w:after="60"/>
                    <w:ind w:left="1138"/>
                  </w:pPr>
                  <w:r>
                    <w:t xml:space="preserve">The partner’s commitment to the project, including (if available) prior work in literacy and pre-literacy within the district and the identified </w:t>
                  </w:r>
                  <w:r w:rsidR="00585377">
                    <w:t>birth</w:t>
                  </w:r>
                  <w:r>
                    <w:t xml:space="preserve"> to </w:t>
                  </w:r>
                  <w:r w:rsidR="00585377">
                    <w:t>g</w:t>
                  </w:r>
                  <w:r>
                    <w:t>rade 12 feeder system.</w:t>
                  </w:r>
                </w:p>
              </w:tc>
              <w:tc>
                <w:tcPr>
                  <w:tcW w:w="1887" w:type="dxa"/>
                  <w:tcBorders>
                    <w:top w:val="single" w:sz="4" w:space="0" w:color="auto"/>
                  </w:tcBorders>
                </w:tcPr>
                <w:p w14:paraId="78D81558" w14:textId="600DC2E9" w:rsidR="00EE4498" w:rsidRDefault="009632F6">
                  <w:pPr>
                    <w:jc w:val="center"/>
                    <w:rPr>
                      <w:b/>
                    </w:rPr>
                  </w:pPr>
                  <w:r w:rsidRPr="008A2245">
                    <w:rPr>
                      <w:b/>
                    </w:rPr>
                    <w:t>1</w:t>
                  </w:r>
                  <w:r w:rsidR="009644F1" w:rsidRPr="008A2245">
                    <w:rPr>
                      <w:b/>
                    </w:rPr>
                    <w:t>5</w:t>
                  </w:r>
                  <w:r w:rsidR="00904DE1" w:rsidRPr="008A2245">
                    <w:rPr>
                      <w:b/>
                    </w:rPr>
                    <w:t xml:space="preserve"> </w:t>
                  </w:r>
                  <w:r w:rsidR="00904DE1" w:rsidRPr="008A2245">
                    <w:rPr>
                      <w:bCs/>
                    </w:rPr>
                    <w:t>(as detailed at left)</w:t>
                  </w:r>
                </w:p>
              </w:tc>
            </w:tr>
            <w:tr w:rsidR="00EE4498" w14:paraId="6708F6E0" w14:textId="77777777" w:rsidTr="00A83E89">
              <w:tc>
                <w:tcPr>
                  <w:tcW w:w="8260" w:type="dxa"/>
                  <w:tcBorders>
                    <w:bottom w:val="single" w:sz="4" w:space="0" w:color="000000"/>
                  </w:tcBorders>
                </w:tcPr>
                <w:p w14:paraId="6A8CFA8E" w14:textId="6D5321EE" w:rsidR="00EE4498" w:rsidRPr="005221A9" w:rsidRDefault="009632F6">
                  <w:pPr>
                    <w:rPr>
                      <w:color w:val="000000" w:themeColor="text1"/>
                    </w:rPr>
                  </w:pPr>
                  <w:r w:rsidRPr="005221A9">
                    <w:rPr>
                      <w:b/>
                      <w:color w:val="000000" w:themeColor="text1"/>
                    </w:rPr>
                    <w:t>Part 5:  High-Quality District Literacy Plan</w:t>
                  </w:r>
                </w:p>
                <w:p w14:paraId="3D750555" w14:textId="411F6ADB" w:rsidR="00EE4498" w:rsidRPr="008A2245" w:rsidRDefault="009632F6" w:rsidP="00CF73F6">
                  <w:pPr>
                    <w:numPr>
                      <w:ilvl w:val="0"/>
                      <w:numId w:val="29"/>
                    </w:numPr>
                    <w:spacing w:before="60" w:after="60"/>
                    <w:rPr>
                      <w:color w:val="000000" w:themeColor="text1"/>
                    </w:rPr>
                  </w:pPr>
                  <w:r w:rsidRPr="005221A9">
                    <w:rPr>
                      <w:color w:val="000000" w:themeColor="text1"/>
                    </w:rPr>
                    <w:t>Describe the process used to create the attached district literacy plan, including the individuals involved and, as appropriate, their capacity and expertise in literacy instruction and support</w:t>
                  </w:r>
                  <w:r w:rsidRPr="008A2245">
                    <w:rPr>
                      <w:color w:val="000000" w:themeColor="text1"/>
                    </w:rPr>
                    <w:t xml:space="preserve">. </w:t>
                  </w:r>
                  <w:r w:rsidR="00151440" w:rsidRPr="008A2245">
                    <w:rPr>
                      <w:color w:val="000000" w:themeColor="text1"/>
                    </w:rPr>
                    <w:t xml:space="preserve"> (</w:t>
                  </w:r>
                  <w:r w:rsidR="00DC761A" w:rsidRPr="008A2245">
                    <w:rPr>
                      <w:color w:val="000000" w:themeColor="text1"/>
                    </w:rPr>
                    <w:t>4</w:t>
                  </w:r>
                  <w:r w:rsidR="00151440" w:rsidRPr="008A2245">
                    <w:rPr>
                      <w:color w:val="000000" w:themeColor="text1"/>
                    </w:rPr>
                    <w:t xml:space="preserve"> points)</w:t>
                  </w:r>
                </w:p>
                <w:p w14:paraId="4D5A6F5C" w14:textId="2949A784" w:rsidR="00EE4498" w:rsidRPr="008A2245" w:rsidRDefault="009632F6" w:rsidP="00CF73F6">
                  <w:pPr>
                    <w:pStyle w:val="ListParagraph"/>
                    <w:numPr>
                      <w:ilvl w:val="0"/>
                      <w:numId w:val="28"/>
                    </w:numPr>
                    <w:spacing w:before="60" w:after="60"/>
                    <w:rPr>
                      <w:rFonts w:eastAsia="Arial"/>
                      <w:color w:val="000000" w:themeColor="text1"/>
                    </w:rPr>
                  </w:pPr>
                  <w:r w:rsidRPr="008A2245">
                    <w:rPr>
                      <w:rFonts w:eastAsia="Arial"/>
                      <w:color w:val="000000" w:themeColor="text1"/>
                    </w:rPr>
                    <w:t xml:space="preserve">Demonstrate how the literacy plan, partnerships and literacy approaches or programs are aligned to the </w:t>
                  </w:r>
                  <w:proofErr w:type="gramStart"/>
                  <w:r w:rsidRPr="008A2245">
                    <w:rPr>
                      <w:rFonts w:eastAsia="Arial"/>
                      <w:color w:val="000000" w:themeColor="text1"/>
                    </w:rPr>
                    <w:t>needs</w:t>
                  </w:r>
                  <w:proofErr w:type="gramEnd"/>
                  <w:r w:rsidRPr="008A2245">
                    <w:rPr>
                      <w:rFonts w:eastAsia="Arial"/>
                      <w:color w:val="000000" w:themeColor="text1"/>
                    </w:rPr>
                    <w:t xml:space="preserve"> assessment</w:t>
                  </w:r>
                  <w:r w:rsidR="003D71D4" w:rsidRPr="008A2245">
                    <w:rPr>
                      <w:rFonts w:eastAsia="Arial"/>
                      <w:color w:val="000000" w:themeColor="text1"/>
                    </w:rPr>
                    <w:t xml:space="preserve"> and </w:t>
                  </w:r>
                  <w:r w:rsidR="003D71D4" w:rsidRPr="008A2245">
                    <w:rPr>
                      <w:rFonts w:eastAsia="Arial"/>
                      <w:i/>
                      <w:iCs/>
                      <w:color w:val="000000" w:themeColor="text1"/>
                    </w:rPr>
                    <w:t>the Kentucky Academic Standards for Reading and Writing</w:t>
                  </w:r>
                  <w:r w:rsidRPr="008A2245">
                    <w:rPr>
                      <w:rFonts w:eastAsia="Arial"/>
                      <w:color w:val="000000" w:themeColor="text1"/>
                    </w:rPr>
                    <w:t>.</w:t>
                  </w:r>
                  <w:r w:rsidR="000478C5" w:rsidRPr="008A2245">
                    <w:rPr>
                      <w:rFonts w:eastAsia="Arial"/>
                      <w:color w:val="000000" w:themeColor="text1"/>
                    </w:rPr>
                    <w:t xml:space="preserve"> </w:t>
                  </w:r>
                  <w:r w:rsidR="00151440" w:rsidRPr="008A2245">
                    <w:rPr>
                      <w:rFonts w:eastAsia="Arial"/>
                      <w:color w:val="000000" w:themeColor="text1"/>
                    </w:rPr>
                    <w:t>(10 points)</w:t>
                  </w:r>
                </w:p>
                <w:p w14:paraId="216F0254" w14:textId="2C43D3C1" w:rsidR="00EE4498" w:rsidRPr="00CF73F6" w:rsidRDefault="00FA1581" w:rsidP="00CF73F6">
                  <w:pPr>
                    <w:pStyle w:val="ListParagraph"/>
                    <w:numPr>
                      <w:ilvl w:val="0"/>
                      <w:numId w:val="28"/>
                    </w:numPr>
                    <w:spacing w:before="60" w:after="60"/>
                    <w:rPr>
                      <w:rFonts w:eastAsia="Arial"/>
                      <w:color w:val="000000" w:themeColor="text1"/>
                    </w:rPr>
                  </w:pPr>
                  <w:r>
                    <w:rPr>
                      <w:rFonts w:eastAsia="Arial"/>
                      <w:color w:val="000000" w:themeColor="text1"/>
                    </w:rPr>
                    <w:t>The l</w:t>
                  </w:r>
                  <w:r w:rsidR="009632F6" w:rsidRPr="008A2245">
                    <w:rPr>
                      <w:rFonts w:eastAsia="Arial"/>
                      <w:color w:val="000000" w:themeColor="text1"/>
                    </w:rPr>
                    <w:t xml:space="preserve">iteracy plan </w:t>
                  </w:r>
                  <w:r>
                    <w:rPr>
                      <w:rFonts w:eastAsia="Arial"/>
                      <w:color w:val="000000" w:themeColor="text1"/>
                    </w:rPr>
                    <w:t>is</w:t>
                  </w:r>
                  <w:r w:rsidR="009632F6" w:rsidRPr="008A2245">
                    <w:rPr>
                      <w:rFonts w:eastAsia="Arial"/>
                      <w:color w:val="000000" w:themeColor="text1"/>
                    </w:rPr>
                    <w:t xml:space="preserve"> of high quality and utilize</w:t>
                  </w:r>
                  <w:r>
                    <w:rPr>
                      <w:rFonts w:eastAsia="Arial"/>
                      <w:color w:val="000000" w:themeColor="text1"/>
                    </w:rPr>
                    <w:t>s</w:t>
                  </w:r>
                  <w:r w:rsidR="009632F6" w:rsidRPr="008A2245">
                    <w:rPr>
                      <w:rFonts w:eastAsia="Arial"/>
                      <w:color w:val="000000" w:themeColor="text1"/>
                    </w:rPr>
                    <w:t xml:space="preserve"> state tools to align plans </w:t>
                  </w:r>
                  <w:r w:rsidR="003D71D4" w:rsidRPr="008A2245">
                    <w:rPr>
                      <w:rFonts w:eastAsia="Arial"/>
                      <w:i/>
                      <w:iCs/>
                      <w:color w:val="000000" w:themeColor="text1"/>
                    </w:rPr>
                    <w:t>the Kentucky Academic Standards for Reading and Writing</w:t>
                  </w:r>
                  <w:r w:rsidR="009632F6" w:rsidRPr="008A2245">
                    <w:rPr>
                      <w:rFonts w:eastAsia="Arial"/>
                      <w:color w:val="000000" w:themeColor="text1"/>
                    </w:rPr>
                    <w:t>, instructional design and the state comprehensive literacy plan (e.g., Literacy PERKS)</w:t>
                  </w:r>
                  <w:r w:rsidR="00151440" w:rsidRPr="008A2245">
                    <w:rPr>
                      <w:rFonts w:eastAsia="Arial"/>
                      <w:color w:val="000000" w:themeColor="text1"/>
                    </w:rPr>
                    <w:t xml:space="preserve"> (10 points)</w:t>
                  </w:r>
                  <w:r w:rsidR="009632F6" w:rsidRPr="008A2245">
                    <w:rPr>
                      <w:rFonts w:eastAsia="Arial"/>
                      <w:color w:val="000000" w:themeColor="text1"/>
                    </w:rPr>
                    <w:t>.</w:t>
                  </w:r>
                  <w:r w:rsidR="000478C5">
                    <w:rPr>
                      <w:rFonts w:eastAsia="Arial"/>
                      <w:color w:val="000000" w:themeColor="text1"/>
                    </w:rPr>
                    <w:t xml:space="preserve"> </w:t>
                  </w:r>
                </w:p>
              </w:tc>
              <w:tc>
                <w:tcPr>
                  <w:tcW w:w="1887" w:type="dxa"/>
                  <w:tcBorders>
                    <w:bottom w:val="single" w:sz="4" w:space="0" w:color="000000"/>
                  </w:tcBorders>
                </w:tcPr>
                <w:p w14:paraId="3AB90531" w14:textId="18D11ABC" w:rsidR="00EE4498" w:rsidRDefault="00151440">
                  <w:pPr>
                    <w:jc w:val="center"/>
                    <w:rPr>
                      <w:b/>
                    </w:rPr>
                  </w:pPr>
                  <w:r w:rsidRPr="008A2245">
                    <w:rPr>
                      <w:b/>
                    </w:rPr>
                    <w:t>2</w:t>
                  </w:r>
                  <w:r w:rsidR="00DC761A" w:rsidRPr="008A2245">
                    <w:rPr>
                      <w:b/>
                    </w:rPr>
                    <w:t>4</w:t>
                  </w:r>
                  <w:r w:rsidR="00AA03E3" w:rsidRPr="008A2245">
                    <w:rPr>
                      <w:b/>
                    </w:rPr>
                    <w:t xml:space="preserve"> </w:t>
                  </w:r>
                  <w:r w:rsidR="00AA03E3" w:rsidRPr="008A2245">
                    <w:rPr>
                      <w:bCs/>
                    </w:rPr>
                    <w:t>(</w:t>
                  </w:r>
                  <w:r w:rsidRPr="008A2245">
                    <w:rPr>
                      <w:bCs/>
                    </w:rPr>
                    <w:t>as detailed at left</w:t>
                  </w:r>
                  <w:r w:rsidR="00AA03E3" w:rsidRPr="008A2245">
                    <w:rPr>
                      <w:bCs/>
                    </w:rPr>
                    <w:t>)</w:t>
                  </w:r>
                </w:p>
              </w:tc>
            </w:tr>
            <w:tr w:rsidR="00EE4498" w14:paraId="60674D3B" w14:textId="77777777" w:rsidTr="00A83E89">
              <w:tc>
                <w:tcPr>
                  <w:tcW w:w="8260" w:type="dxa"/>
                  <w:tcBorders>
                    <w:top w:val="nil"/>
                    <w:bottom w:val="single" w:sz="4" w:space="0" w:color="000000"/>
                  </w:tcBorders>
                </w:tcPr>
                <w:p w14:paraId="6ACE364A" w14:textId="77777777" w:rsidR="00EE4498" w:rsidRPr="008A2245" w:rsidRDefault="009632F6">
                  <w:pPr>
                    <w:rPr>
                      <w:color w:val="000000" w:themeColor="text1"/>
                    </w:rPr>
                  </w:pPr>
                  <w:r w:rsidRPr="008A2245">
                    <w:rPr>
                      <w:b/>
                      <w:color w:val="000000" w:themeColor="text1"/>
                    </w:rPr>
                    <w:lastRenderedPageBreak/>
                    <w:t>Part 6:  Professional Learning Aligned to Plan</w:t>
                  </w:r>
                </w:p>
                <w:p w14:paraId="0405AF2B"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current professional learning needs of school-based educators and their education partners (whole staff, small group, individualized), including pre-literacy and cross-content needs.</w:t>
                  </w:r>
                </w:p>
                <w:p w14:paraId="691DC8E1"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the current professional learning provided within the partner schools related to literacy and comprehensive literacy strategies.</w:t>
                  </w:r>
                </w:p>
                <w:p w14:paraId="36B04BC9"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Describe the current process for evaluating the impact of the professional learning provided and how adjustments are made, if needed.</w:t>
                  </w:r>
                </w:p>
                <w:p w14:paraId="24583503" w14:textId="70229417" w:rsidR="00EE4498" w:rsidRPr="008A2245" w:rsidRDefault="009632F6" w:rsidP="00CF73F6">
                  <w:pPr>
                    <w:numPr>
                      <w:ilvl w:val="0"/>
                      <w:numId w:val="27"/>
                    </w:numPr>
                    <w:spacing w:before="60" w:after="60"/>
                    <w:ind w:left="779"/>
                    <w:rPr>
                      <w:color w:val="000000" w:themeColor="text1"/>
                    </w:rPr>
                  </w:pPr>
                  <w:r w:rsidRPr="008A2245">
                    <w:rPr>
                      <w:color w:val="000000" w:themeColor="text1"/>
                    </w:rPr>
                    <w:t xml:space="preserve">Demonstrate the allocation of time and other resources </w:t>
                  </w:r>
                  <w:r w:rsidR="003D71D4" w:rsidRPr="008A2245">
                    <w:rPr>
                      <w:color w:val="000000" w:themeColor="text1"/>
                    </w:rPr>
                    <w:t>that will be made to</w:t>
                  </w:r>
                  <w:r w:rsidRPr="008A2245">
                    <w:rPr>
                      <w:color w:val="000000" w:themeColor="text1"/>
                    </w:rPr>
                    <w:t xml:space="preserve"> support</w:t>
                  </w:r>
                  <w:r w:rsidR="003D71D4" w:rsidRPr="008A2245">
                    <w:rPr>
                      <w:color w:val="000000" w:themeColor="text1"/>
                    </w:rPr>
                    <w:t xml:space="preserve"> </w:t>
                  </w:r>
                  <w:r w:rsidRPr="008A2245">
                    <w:rPr>
                      <w:color w:val="000000" w:themeColor="text1"/>
                    </w:rPr>
                    <w:t>intensive and ongoing professional learning that includes</w:t>
                  </w:r>
                  <w:r w:rsidR="002360E7" w:rsidRPr="008A2245">
                    <w:rPr>
                      <w:color w:val="000000" w:themeColor="text1"/>
                    </w:rPr>
                    <w:t>-</w:t>
                  </w:r>
                  <w:r w:rsidRPr="008A2245">
                    <w:rPr>
                      <w:color w:val="000000" w:themeColor="text1"/>
                    </w:rPr>
                    <w:t>at a minimum</w:t>
                  </w:r>
                  <w:r w:rsidR="002360E7" w:rsidRPr="008A2245">
                    <w:rPr>
                      <w:color w:val="000000" w:themeColor="text1"/>
                    </w:rPr>
                    <w:t>-</w:t>
                  </w:r>
                  <w:r w:rsidRPr="008A2245">
                    <w:rPr>
                      <w:color w:val="000000" w:themeColor="text1"/>
                    </w:rPr>
                    <w:t>deliberation, dialogue and discussion.</w:t>
                  </w:r>
                </w:p>
                <w:p w14:paraId="66F68982" w14:textId="77777777" w:rsidR="00EE4498" w:rsidRPr="008A2245" w:rsidRDefault="009632F6" w:rsidP="00CF73F6">
                  <w:pPr>
                    <w:numPr>
                      <w:ilvl w:val="0"/>
                      <w:numId w:val="27"/>
                    </w:numPr>
                    <w:spacing w:before="60" w:after="60"/>
                    <w:ind w:left="779"/>
                    <w:rPr>
                      <w:color w:val="000000" w:themeColor="text1"/>
                    </w:rPr>
                  </w:pPr>
                  <w:r w:rsidRPr="008A2245">
                    <w:rPr>
                      <w:color w:val="000000" w:themeColor="text1"/>
                    </w:rPr>
                    <w:t xml:space="preserve">Describe the roles classroom teachers and school administrators </w:t>
                  </w:r>
                  <w:r w:rsidR="003D71D4" w:rsidRPr="008A2245">
                    <w:rPr>
                      <w:color w:val="000000" w:themeColor="text1"/>
                    </w:rPr>
                    <w:t>will have i</w:t>
                  </w:r>
                  <w:r w:rsidRPr="008A2245">
                    <w:rPr>
                      <w:color w:val="000000" w:themeColor="text1"/>
                    </w:rPr>
                    <w:t xml:space="preserve">n ongoing professional learning initiatives.  </w:t>
                  </w:r>
                </w:p>
                <w:p w14:paraId="1B061CC4" w14:textId="77777777" w:rsidR="00B5141B" w:rsidRPr="008A2245" w:rsidRDefault="00B5141B" w:rsidP="00CF73F6">
                  <w:pPr>
                    <w:numPr>
                      <w:ilvl w:val="0"/>
                      <w:numId w:val="27"/>
                    </w:numPr>
                    <w:spacing w:before="60" w:after="60"/>
                    <w:ind w:left="779"/>
                    <w:rPr>
                      <w:color w:val="000000" w:themeColor="text1"/>
                    </w:rPr>
                  </w:pPr>
                  <w:r w:rsidRPr="008A2245">
                    <w:rPr>
                      <w:color w:val="000000" w:themeColor="text1"/>
                    </w:rPr>
                    <w:t>Describe the use of collaborative teams to implement projects, particularly for projects with multi-school and community-level connections.</w:t>
                  </w:r>
                </w:p>
                <w:p w14:paraId="548A4B31" w14:textId="77777777" w:rsidR="00EE4498" w:rsidRPr="008A2245" w:rsidRDefault="003D71D4" w:rsidP="00CF73F6">
                  <w:pPr>
                    <w:numPr>
                      <w:ilvl w:val="0"/>
                      <w:numId w:val="27"/>
                    </w:numPr>
                    <w:spacing w:before="60" w:after="60"/>
                    <w:ind w:left="779"/>
                    <w:rPr>
                      <w:color w:val="000000" w:themeColor="text1"/>
                    </w:rPr>
                  </w:pPr>
                  <w:r w:rsidRPr="008A2245">
                    <w:rPr>
                      <w:color w:val="000000" w:themeColor="text1"/>
                    </w:rPr>
                    <w:t>Describe how</w:t>
                  </w:r>
                  <w:r w:rsidR="009632F6" w:rsidRPr="008A2245">
                    <w:rPr>
                      <w:color w:val="000000" w:themeColor="text1"/>
                    </w:rPr>
                    <w:t xml:space="preserve"> Professional Learning Communities</w:t>
                  </w:r>
                  <w:r w:rsidRPr="008A2245">
                    <w:rPr>
                      <w:color w:val="000000" w:themeColor="text1"/>
                    </w:rPr>
                    <w:t xml:space="preserve"> will be utilized</w:t>
                  </w:r>
                  <w:r w:rsidR="009632F6" w:rsidRPr="008A2245">
                    <w:rPr>
                      <w:color w:val="000000" w:themeColor="text1"/>
                    </w:rPr>
                    <w:t xml:space="preserve"> in the project schools.</w:t>
                  </w:r>
                </w:p>
              </w:tc>
              <w:tc>
                <w:tcPr>
                  <w:tcW w:w="1887" w:type="dxa"/>
                  <w:tcBorders>
                    <w:top w:val="nil"/>
                    <w:bottom w:val="single" w:sz="4" w:space="0" w:color="000000"/>
                  </w:tcBorders>
                </w:tcPr>
                <w:p w14:paraId="58737549" w14:textId="098872D6" w:rsidR="00EE4498" w:rsidRPr="008A2245" w:rsidRDefault="00F76D25">
                  <w:pPr>
                    <w:jc w:val="center"/>
                    <w:rPr>
                      <w:b/>
                    </w:rPr>
                  </w:pPr>
                  <w:r w:rsidRPr="008A2245">
                    <w:rPr>
                      <w:b/>
                    </w:rPr>
                    <w:t>14</w:t>
                  </w:r>
                  <w:r w:rsidR="0031483E" w:rsidRPr="008A2245">
                    <w:rPr>
                      <w:b/>
                    </w:rPr>
                    <w:t xml:space="preserve"> </w:t>
                  </w:r>
                  <w:r w:rsidR="0031483E" w:rsidRPr="008A2245">
                    <w:rPr>
                      <w:bCs/>
                    </w:rPr>
                    <w:t>(</w:t>
                  </w:r>
                  <w:r w:rsidRPr="008A2245">
                    <w:rPr>
                      <w:bCs/>
                    </w:rPr>
                    <w:t>2</w:t>
                  </w:r>
                  <w:r w:rsidR="0031483E" w:rsidRPr="008A2245">
                    <w:rPr>
                      <w:bCs/>
                    </w:rPr>
                    <w:t xml:space="preserve"> points per bullet)</w:t>
                  </w:r>
                </w:p>
              </w:tc>
            </w:tr>
            <w:tr w:rsidR="00EE4498" w14:paraId="7F71C00A" w14:textId="77777777" w:rsidTr="00A83E89">
              <w:tc>
                <w:tcPr>
                  <w:tcW w:w="8260" w:type="dxa"/>
                </w:tcPr>
                <w:p w14:paraId="760AB6DC" w14:textId="77777777" w:rsidR="00EE4498" w:rsidRPr="005221A9" w:rsidRDefault="009632F6">
                  <w:pPr>
                    <w:spacing w:before="60" w:after="60"/>
                    <w:rPr>
                      <w:b/>
                      <w:color w:val="000000" w:themeColor="text1"/>
                    </w:rPr>
                  </w:pPr>
                  <w:r w:rsidRPr="005221A9">
                    <w:rPr>
                      <w:b/>
                      <w:color w:val="000000" w:themeColor="text1"/>
                    </w:rPr>
                    <w:t>Part 7:  Budget</w:t>
                  </w:r>
                </w:p>
                <w:p w14:paraId="1415FB61" w14:textId="2D87CC6A" w:rsidR="00EE4498" w:rsidRPr="005221A9" w:rsidRDefault="009632F6" w:rsidP="00CF73F6">
                  <w:pPr>
                    <w:numPr>
                      <w:ilvl w:val="0"/>
                      <w:numId w:val="30"/>
                    </w:numPr>
                    <w:spacing w:before="60" w:after="60"/>
                    <w:ind w:left="779"/>
                    <w:rPr>
                      <w:color w:val="000000" w:themeColor="text1"/>
                    </w:rPr>
                  </w:pPr>
                  <w:r w:rsidRPr="005221A9">
                    <w:rPr>
                      <w:color w:val="000000" w:themeColor="text1"/>
                    </w:rPr>
                    <w:t>Demonstrate the district’s ability to provide sufficient fiscal oversight for the allocation of funds in an effective manner.</w:t>
                  </w:r>
                </w:p>
                <w:p w14:paraId="4DB9C95C" w14:textId="62D15D07" w:rsidR="00D02F5D" w:rsidRPr="005221A9" w:rsidRDefault="00D02F5D" w:rsidP="00CF73F6">
                  <w:pPr>
                    <w:numPr>
                      <w:ilvl w:val="0"/>
                      <w:numId w:val="30"/>
                    </w:numPr>
                    <w:spacing w:before="60" w:after="60"/>
                    <w:ind w:left="779"/>
                    <w:rPr>
                      <w:color w:val="000000" w:themeColor="text1"/>
                    </w:rPr>
                  </w:pPr>
                  <w:r w:rsidRPr="005221A9">
                    <w:rPr>
                      <w:color w:val="000000" w:themeColor="text1"/>
                    </w:rPr>
                    <w:t>Describe the district’s plan to monitor required allocation of funds to Early Childhood (16%), Elementary (42%) and Middle/High (42%).</w:t>
                  </w:r>
                </w:p>
                <w:p w14:paraId="2A59699E" w14:textId="77777777"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the district’s methods for determining reasonable costs relative to proposed activities.</w:t>
                  </w:r>
                </w:p>
                <w:p w14:paraId="4335A0C6" w14:textId="77777777"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the district’s methods of assuring all expenditures for grant and other initiatives are clearly connected to both the need and the intended results.</w:t>
                  </w:r>
                </w:p>
                <w:p w14:paraId="7B65A59E" w14:textId="79983368" w:rsidR="00EE4498" w:rsidRPr="005221A9" w:rsidRDefault="009632F6" w:rsidP="00CF73F6">
                  <w:pPr>
                    <w:numPr>
                      <w:ilvl w:val="0"/>
                      <w:numId w:val="30"/>
                    </w:numPr>
                    <w:spacing w:before="60" w:after="60"/>
                    <w:ind w:left="779"/>
                    <w:rPr>
                      <w:color w:val="000000" w:themeColor="text1"/>
                    </w:rPr>
                  </w:pPr>
                  <w:r w:rsidRPr="005221A9">
                    <w:rPr>
                      <w:color w:val="000000" w:themeColor="text1"/>
                    </w:rPr>
                    <w:t>Describe historic support, coordination and alignment of programs/projects with other programs and funding sources having a literacy component.</w:t>
                  </w:r>
                </w:p>
                <w:p w14:paraId="058F8880" w14:textId="5937C8A8" w:rsidR="00EE4498" w:rsidRPr="005221A9" w:rsidRDefault="009632F6" w:rsidP="00CF73F6">
                  <w:pPr>
                    <w:numPr>
                      <w:ilvl w:val="0"/>
                      <w:numId w:val="30"/>
                    </w:numPr>
                    <w:spacing w:before="60" w:after="60"/>
                    <w:ind w:left="779"/>
                    <w:rPr>
                      <w:color w:val="000000" w:themeColor="text1"/>
                    </w:rPr>
                  </w:pPr>
                  <w:r w:rsidRPr="005221A9">
                    <w:rPr>
                      <w:color w:val="000000" w:themeColor="text1"/>
                    </w:rPr>
                    <w:t>Include a detail budget narrative explaining the specific use of funds</w:t>
                  </w:r>
                  <w:r w:rsidR="003014E0" w:rsidRPr="005221A9">
                    <w:rPr>
                      <w:color w:val="000000" w:themeColor="text1"/>
                    </w:rPr>
                    <w:t xml:space="preserve"> and corresponding MUNIS object codes</w:t>
                  </w:r>
                  <w:r w:rsidRPr="005221A9">
                    <w:rPr>
                      <w:color w:val="000000" w:themeColor="text1"/>
                    </w:rPr>
                    <w:t>.</w:t>
                  </w:r>
                </w:p>
              </w:tc>
              <w:tc>
                <w:tcPr>
                  <w:tcW w:w="1887" w:type="dxa"/>
                </w:tcPr>
                <w:p w14:paraId="6E7451C4" w14:textId="71558C2D" w:rsidR="00EE4498" w:rsidRDefault="009632F6">
                  <w:pPr>
                    <w:jc w:val="center"/>
                    <w:rPr>
                      <w:b/>
                    </w:rPr>
                  </w:pPr>
                  <w:r w:rsidRPr="008A2245">
                    <w:rPr>
                      <w:b/>
                    </w:rPr>
                    <w:t>1</w:t>
                  </w:r>
                  <w:r w:rsidR="00043B46" w:rsidRPr="008A2245">
                    <w:rPr>
                      <w:b/>
                    </w:rPr>
                    <w:t>8</w:t>
                  </w:r>
                  <w:r w:rsidR="0031483E" w:rsidRPr="008A2245">
                    <w:rPr>
                      <w:b/>
                    </w:rPr>
                    <w:t xml:space="preserve"> </w:t>
                  </w:r>
                  <w:r w:rsidR="0031483E" w:rsidRPr="008A2245">
                    <w:rPr>
                      <w:bCs/>
                    </w:rPr>
                    <w:t>(</w:t>
                  </w:r>
                  <w:r w:rsidR="00043B46" w:rsidRPr="008A2245">
                    <w:rPr>
                      <w:bCs/>
                    </w:rPr>
                    <w:t>3</w:t>
                  </w:r>
                  <w:r w:rsidR="0031483E" w:rsidRPr="008A2245">
                    <w:rPr>
                      <w:bCs/>
                    </w:rPr>
                    <w:t xml:space="preserve"> points per bullet)</w:t>
                  </w:r>
                </w:p>
              </w:tc>
            </w:tr>
            <w:tr w:rsidR="00EE4498" w14:paraId="25CF58D8" w14:textId="77777777" w:rsidTr="00A83E89">
              <w:tc>
                <w:tcPr>
                  <w:tcW w:w="8260" w:type="dxa"/>
                </w:tcPr>
                <w:p w14:paraId="49E138F1" w14:textId="02C55A66" w:rsidR="00EE4498" w:rsidRPr="005221A9" w:rsidRDefault="009632F6">
                  <w:pPr>
                    <w:rPr>
                      <w:b/>
                      <w:color w:val="000000" w:themeColor="text1"/>
                    </w:rPr>
                  </w:pPr>
                  <w:r w:rsidRPr="005221A9">
                    <w:rPr>
                      <w:b/>
                      <w:color w:val="000000" w:themeColor="text1"/>
                    </w:rPr>
                    <w:t xml:space="preserve">Part 8:  </w:t>
                  </w:r>
                  <w:r w:rsidR="00C449D7">
                    <w:rPr>
                      <w:b/>
                      <w:color w:val="000000" w:themeColor="text1"/>
                    </w:rPr>
                    <w:t xml:space="preserve">Other </w:t>
                  </w:r>
                  <w:r w:rsidRPr="005221A9">
                    <w:rPr>
                      <w:b/>
                      <w:color w:val="000000" w:themeColor="text1"/>
                    </w:rPr>
                    <w:t>Required Attachments</w:t>
                  </w:r>
                </w:p>
                <w:p w14:paraId="60525263" w14:textId="3EC18BBA" w:rsidR="00EE4498" w:rsidRPr="005221A9" w:rsidRDefault="009632F6" w:rsidP="00CF73F6">
                  <w:pPr>
                    <w:numPr>
                      <w:ilvl w:val="0"/>
                      <w:numId w:val="31"/>
                    </w:numPr>
                    <w:ind w:left="779"/>
                    <w:rPr>
                      <w:color w:val="000000" w:themeColor="text1"/>
                    </w:rPr>
                  </w:pPr>
                  <w:r w:rsidRPr="005221A9">
                    <w:rPr>
                      <w:color w:val="000000" w:themeColor="text1"/>
                    </w:rPr>
                    <w:t>Signed and dated assurance forms from all participating districts, schools</w:t>
                  </w:r>
                  <w:r w:rsidR="000D1C6C">
                    <w:rPr>
                      <w:color w:val="000000" w:themeColor="text1"/>
                    </w:rPr>
                    <w:t>, and</w:t>
                  </w:r>
                  <w:r w:rsidRPr="005221A9">
                    <w:rPr>
                      <w:color w:val="000000" w:themeColor="text1"/>
                    </w:rPr>
                    <w:t xml:space="preserve"> school councils</w:t>
                  </w:r>
                </w:p>
                <w:p w14:paraId="25AE4205" w14:textId="77777777" w:rsidR="00EE4498" w:rsidRPr="005221A9" w:rsidRDefault="009632F6" w:rsidP="00CF73F6">
                  <w:pPr>
                    <w:numPr>
                      <w:ilvl w:val="0"/>
                      <w:numId w:val="31"/>
                    </w:numPr>
                    <w:ind w:left="779"/>
                    <w:rPr>
                      <w:color w:val="000000" w:themeColor="text1"/>
                    </w:rPr>
                  </w:pPr>
                  <w:r w:rsidRPr="005221A9">
                    <w:rPr>
                      <w:color w:val="000000" w:themeColor="text1"/>
                    </w:rPr>
                    <w:t>GEPA Statement</w:t>
                  </w:r>
                </w:p>
                <w:p w14:paraId="292770AA" w14:textId="0FD3C11B" w:rsidR="00EE4498" w:rsidRPr="005221A9" w:rsidRDefault="00EE4498" w:rsidP="00C449D7">
                  <w:pPr>
                    <w:ind w:left="779"/>
                    <w:rPr>
                      <w:color w:val="000000" w:themeColor="text1"/>
                    </w:rPr>
                  </w:pPr>
                </w:p>
              </w:tc>
              <w:tc>
                <w:tcPr>
                  <w:tcW w:w="1887" w:type="dxa"/>
                </w:tcPr>
                <w:p w14:paraId="691A0219" w14:textId="6BABE8E9" w:rsidR="00EE4498" w:rsidRPr="008A2245" w:rsidRDefault="00074CC9">
                  <w:pPr>
                    <w:jc w:val="center"/>
                    <w:rPr>
                      <w:b/>
                    </w:rPr>
                  </w:pPr>
                  <w:r w:rsidRPr="008A2245">
                    <w:rPr>
                      <w:b/>
                    </w:rPr>
                    <w:t>10</w:t>
                  </w:r>
                  <w:r w:rsidR="00AA03E3" w:rsidRPr="008A2245">
                    <w:rPr>
                      <w:b/>
                    </w:rPr>
                    <w:t xml:space="preserve"> </w:t>
                  </w:r>
                </w:p>
              </w:tc>
            </w:tr>
            <w:tr w:rsidR="00EE4498" w14:paraId="7912FA3A" w14:textId="77777777" w:rsidTr="00A83E89">
              <w:tc>
                <w:tcPr>
                  <w:tcW w:w="8260" w:type="dxa"/>
                </w:tcPr>
                <w:p w14:paraId="1E900F31" w14:textId="77777777" w:rsidR="00EE4498" w:rsidRDefault="009632F6">
                  <w:pPr>
                    <w:jc w:val="right"/>
                    <w:rPr>
                      <w:b/>
                    </w:rPr>
                  </w:pPr>
                  <w:r>
                    <w:rPr>
                      <w:b/>
                    </w:rPr>
                    <w:t xml:space="preserve">Total Points </w:t>
                  </w:r>
                </w:p>
              </w:tc>
              <w:tc>
                <w:tcPr>
                  <w:tcW w:w="1887" w:type="dxa"/>
                </w:tcPr>
                <w:p w14:paraId="17A39189" w14:textId="2AB6C0D1" w:rsidR="00EE4498" w:rsidRPr="008A2245" w:rsidRDefault="00DC761A">
                  <w:pPr>
                    <w:jc w:val="center"/>
                    <w:rPr>
                      <w:b/>
                    </w:rPr>
                  </w:pPr>
                  <w:r w:rsidRPr="008A2245">
                    <w:rPr>
                      <w:b/>
                    </w:rPr>
                    <w:t>120</w:t>
                  </w:r>
                </w:p>
              </w:tc>
            </w:tr>
          </w:tbl>
          <w:p w14:paraId="68166B85" w14:textId="77777777" w:rsidR="00EE4498" w:rsidRDefault="00EE4498"/>
          <w:p w14:paraId="36EBFF79" w14:textId="0E2C561F" w:rsidR="00EE4498" w:rsidRDefault="00EE4498"/>
          <w:p w14:paraId="55F0A041" w14:textId="77777777" w:rsidR="006356D6" w:rsidRDefault="006356D6"/>
          <w:p w14:paraId="16B4955C" w14:textId="77777777" w:rsidR="00EE4498" w:rsidRDefault="00EE4498" w:rsidP="00C61790">
            <w:pPr>
              <w:ind w:right="-125"/>
            </w:pPr>
          </w:p>
          <w:tbl>
            <w:tblPr>
              <w:tblStyle w:val="a6"/>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coring rubric"/>
              <w:tblDescription w:val="competitive priority points. "/>
            </w:tblPr>
            <w:tblGrid>
              <w:gridCol w:w="8715"/>
              <w:gridCol w:w="1890"/>
            </w:tblGrid>
            <w:tr w:rsidR="00EE4498" w14:paraId="720406C0" w14:textId="77777777" w:rsidTr="008832D3">
              <w:trPr>
                <w:tblHeader/>
              </w:trPr>
              <w:tc>
                <w:tcPr>
                  <w:tcW w:w="8715" w:type="dxa"/>
                </w:tcPr>
                <w:p w14:paraId="28D29A14" w14:textId="77777777" w:rsidR="00EE4498" w:rsidRDefault="009632F6">
                  <w:pPr>
                    <w:rPr>
                      <w:b/>
                    </w:rPr>
                  </w:pPr>
                  <w:r>
                    <w:rPr>
                      <w:b/>
                    </w:rPr>
                    <w:lastRenderedPageBreak/>
                    <w:t>Competitive Preference Priority #1:  Serving Disadvantaged Children</w:t>
                  </w:r>
                </w:p>
                <w:p w14:paraId="326DB8D3" w14:textId="21EF2001" w:rsidR="00EE4498" w:rsidRDefault="009632F6" w:rsidP="00CF73F6">
                  <w:pPr>
                    <w:numPr>
                      <w:ilvl w:val="0"/>
                      <w:numId w:val="32"/>
                    </w:numPr>
                    <w:spacing w:after="60"/>
                    <w:ind w:left="779"/>
                  </w:pPr>
                  <w:r>
                    <w:t xml:space="preserve">To meet Competitive Preference Priority #1 (Serving Disadvantaged Children), an applicant clearly identifies the numbers or percentages of disadvantaged children, including children living in poverty, English learners and children with disabilities (including Dyslexia), etc., as defined in this RFA. This competitive preference should be noted specifically in the pages of the narrative. </w:t>
                  </w:r>
                  <w:r w:rsidR="002360E7">
                    <w:t xml:space="preserve">The </w:t>
                  </w:r>
                  <w:r>
                    <w:t>KDE will determine the application of points based on proposals submitted.</w:t>
                  </w:r>
                </w:p>
              </w:tc>
              <w:tc>
                <w:tcPr>
                  <w:tcW w:w="1890" w:type="dxa"/>
                </w:tcPr>
                <w:p w14:paraId="465B6097" w14:textId="77777777" w:rsidR="00C61790" w:rsidRDefault="009632F6" w:rsidP="00CF73F6">
                  <w:pPr>
                    <w:rPr>
                      <w:b/>
                    </w:rPr>
                  </w:pPr>
                  <w:r>
                    <w:rPr>
                      <w:b/>
                    </w:rPr>
                    <w:t xml:space="preserve">Up to </w:t>
                  </w:r>
                </w:p>
                <w:p w14:paraId="36583C09" w14:textId="169DFF64" w:rsidR="00EE4498" w:rsidRDefault="009632F6" w:rsidP="00CF73F6">
                  <w:pPr>
                    <w:rPr>
                      <w:b/>
                    </w:rPr>
                  </w:pPr>
                  <w:r>
                    <w:rPr>
                      <w:b/>
                    </w:rPr>
                    <w:t>5 points</w:t>
                  </w:r>
                </w:p>
              </w:tc>
            </w:tr>
            <w:tr w:rsidR="00EE4498" w14:paraId="06D1A833" w14:textId="77777777" w:rsidTr="00C61790">
              <w:tc>
                <w:tcPr>
                  <w:tcW w:w="8715" w:type="dxa"/>
                </w:tcPr>
                <w:p w14:paraId="1F83D9A8" w14:textId="77777777" w:rsidR="00EE4498" w:rsidRDefault="009632F6">
                  <w:pPr>
                    <w:rPr>
                      <w:b/>
                    </w:rPr>
                  </w:pPr>
                  <w:r>
                    <w:rPr>
                      <w:b/>
                    </w:rPr>
                    <w:t>Competitive Preference Priority #2:  Alignment of Birth to 5</w:t>
                  </w:r>
                  <w:r>
                    <w:rPr>
                      <w:b/>
                      <w:vertAlign w:val="superscript"/>
                    </w:rPr>
                    <w:t>th</w:t>
                  </w:r>
                  <w:r>
                    <w:rPr>
                      <w:b/>
                    </w:rPr>
                    <w:t xml:space="preserve"> Grade</w:t>
                  </w:r>
                </w:p>
                <w:p w14:paraId="2041B6B5" w14:textId="5DC971DD" w:rsidR="00EE4498" w:rsidRDefault="009632F6" w:rsidP="00CF73F6">
                  <w:pPr>
                    <w:numPr>
                      <w:ilvl w:val="0"/>
                      <w:numId w:val="34"/>
                    </w:numPr>
                    <w:spacing w:after="60"/>
                    <w:ind w:left="779"/>
                    <w:rPr>
                      <w:b/>
                    </w:rPr>
                  </w:pPr>
                  <w:r>
                    <w:t xml:space="preserve">To ensure alignment of </w:t>
                  </w:r>
                  <w:r w:rsidR="00585377">
                    <w:t>birth</w:t>
                  </w:r>
                  <w:r>
                    <w:t xml:space="preserve"> to</w:t>
                  </w:r>
                  <w:r w:rsidR="002360E7">
                    <w:t xml:space="preserve"> age</w:t>
                  </w:r>
                  <w:r>
                    <w:t xml:space="preserve"> 5 and K</w:t>
                  </w:r>
                  <w:r w:rsidR="002360E7">
                    <w:t>indergarten to</w:t>
                  </w:r>
                  <w:r>
                    <w:t xml:space="preserve"> </w:t>
                  </w:r>
                  <w:r w:rsidR="00585377">
                    <w:t>g</w:t>
                  </w:r>
                  <w:r>
                    <w:t>rade</w:t>
                  </w:r>
                  <w:r w:rsidR="002360E7">
                    <w:t xml:space="preserve"> 5</w:t>
                  </w:r>
                  <w:r>
                    <w:t>,</w:t>
                  </w:r>
                  <w:r w:rsidR="002360E7">
                    <w:t xml:space="preserve"> the</w:t>
                  </w:r>
                  <w:r>
                    <w:t xml:space="preserve"> KDE will award up to an additional 5 points for applicants who have demonstrated in their proposals a significant focus on alignment to early learning. This may be demonstrated through the numbers and types of partnership with early learning providers, including but not limited to the proportional number of early learning partners to be included in this project, demonstrated through high quality Letters of Interest. This competitive preference should be noted specifically in the pages of the narrative. </w:t>
                  </w:r>
                  <w:r w:rsidR="002360E7">
                    <w:t xml:space="preserve">The </w:t>
                  </w:r>
                  <w:r>
                    <w:t xml:space="preserve">KDE will award these competitive points based on the number and quality of early learning partners. </w:t>
                  </w:r>
                </w:p>
              </w:tc>
              <w:tc>
                <w:tcPr>
                  <w:tcW w:w="1890" w:type="dxa"/>
                </w:tcPr>
                <w:p w14:paraId="238E96C6" w14:textId="77777777" w:rsidR="00C61790" w:rsidRDefault="009632F6" w:rsidP="00CF73F6">
                  <w:pPr>
                    <w:rPr>
                      <w:b/>
                    </w:rPr>
                  </w:pPr>
                  <w:r>
                    <w:rPr>
                      <w:b/>
                    </w:rPr>
                    <w:t xml:space="preserve">Up to </w:t>
                  </w:r>
                </w:p>
                <w:p w14:paraId="140B0BD5" w14:textId="554A6EEE" w:rsidR="00EE4498" w:rsidRDefault="009632F6" w:rsidP="00CF73F6">
                  <w:pPr>
                    <w:rPr>
                      <w:b/>
                    </w:rPr>
                  </w:pPr>
                  <w:r>
                    <w:rPr>
                      <w:b/>
                    </w:rPr>
                    <w:t>5 points</w:t>
                  </w:r>
                </w:p>
              </w:tc>
            </w:tr>
            <w:tr w:rsidR="00EE4498" w14:paraId="4B8D6490" w14:textId="77777777" w:rsidTr="00C61790">
              <w:tc>
                <w:tcPr>
                  <w:tcW w:w="8715" w:type="dxa"/>
                </w:tcPr>
                <w:p w14:paraId="342E5A62" w14:textId="77777777" w:rsidR="00EE4498" w:rsidRDefault="009632F6">
                  <w:pPr>
                    <w:rPr>
                      <w:b/>
                    </w:rPr>
                  </w:pPr>
                  <w:r>
                    <w:rPr>
                      <w:b/>
                    </w:rPr>
                    <w:t>Competitive Preference Priority #3:  Homelessness, Foster, Grandparenting</w:t>
                  </w:r>
                </w:p>
                <w:p w14:paraId="714E41BB" w14:textId="472D34CA" w:rsidR="00EE4498" w:rsidRDefault="009632F6" w:rsidP="00CF73F6">
                  <w:pPr>
                    <w:numPr>
                      <w:ilvl w:val="0"/>
                      <w:numId w:val="33"/>
                    </w:numPr>
                    <w:spacing w:after="60"/>
                    <w:rPr>
                      <w:b/>
                    </w:rPr>
                  </w:pPr>
                  <w:r>
                    <w:t xml:space="preserve">To meet Competitive Preference Priority #3, an applicant clearly identifies the numbers or percentages of school-aged children with high-mobility, including homelessness, foster and grand-parented students. For homelessness, districts must meet or exceed a level of 125% of the state’s rate. This competitive preference should be noted specifically in the pages of the narrative. </w:t>
                  </w:r>
                  <w:r w:rsidR="00736D3B">
                    <w:t xml:space="preserve">The </w:t>
                  </w:r>
                  <w:r>
                    <w:t>KDE will determine the application of points based on proposals submitted.</w:t>
                  </w:r>
                </w:p>
              </w:tc>
              <w:tc>
                <w:tcPr>
                  <w:tcW w:w="1890" w:type="dxa"/>
                </w:tcPr>
                <w:p w14:paraId="61F59AC8" w14:textId="77777777" w:rsidR="00C61790" w:rsidRDefault="009632F6" w:rsidP="00CF73F6">
                  <w:pPr>
                    <w:rPr>
                      <w:b/>
                    </w:rPr>
                  </w:pPr>
                  <w:r>
                    <w:rPr>
                      <w:b/>
                    </w:rPr>
                    <w:t xml:space="preserve">Up to </w:t>
                  </w:r>
                </w:p>
                <w:p w14:paraId="623CA4DC" w14:textId="303AFC81" w:rsidR="00EE4498" w:rsidRDefault="009632F6" w:rsidP="00CF73F6">
                  <w:pPr>
                    <w:rPr>
                      <w:b/>
                    </w:rPr>
                  </w:pPr>
                  <w:r>
                    <w:rPr>
                      <w:b/>
                    </w:rPr>
                    <w:t>5 points</w:t>
                  </w:r>
                </w:p>
              </w:tc>
            </w:tr>
            <w:tr w:rsidR="00CF73F6" w14:paraId="39599D69" w14:textId="77777777" w:rsidTr="00C61790">
              <w:tc>
                <w:tcPr>
                  <w:tcW w:w="8715" w:type="dxa"/>
                </w:tcPr>
                <w:p w14:paraId="06F7CFB6" w14:textId="6DBEEA87" w:rsidR="00CF73F6" w:rsidRDefault="00E93E81" w:rsidP="00CF73F6">
                  <w:pPr>
                    <w:rPr>
                      <w:b/>
                    </w:rPr>
                  </w:pPr>
                  <w:r>
                    <w:rPr>
                      <w:b/>
                    </w:rPr>
                    <w:t xml:space="preserve">OPTIONAL </w:t>
                  </w:r>
                  <w:r w:rsidR="00CF73F6">
                    <w:rPr>
                      <w:b/>
                    </w:rPr>
                    <w:t xml:space="preserve">Competitive Preference Priority #4:  </w:t>
                  </w:r>
                  <w:r>
                    <w:rPr>
                      <w:b/>
                    </w:rPr>
                    <w:t>Impact Study Participation</w:t>
                  </w:r>
                </w:p>
                <w:p w14:paraId="50382EA2" w14:textId="3AA33A9D" w:rsidR="00E93E81" w:rsidRPr="00E93E81" w:rsidRDefault="00E93E81" w:rsidP="00E93E81">
                  <w:pPr>
                    <w:pStyle w:val="ListParagraph"/>
                    <w:numPr>
                      <w:ilvl w:val="0"/>
                      <w:numId w:val="35"/>
                    </w:numPr>
                    <w:ind w:left="779"/>
                    <w:rPr>
                      <w:rFonts w:eastAsia="Arial"/>
                      <w:b/>
                    </w:rPr>
                  </w:pPr>
                  <w:r w:rsidRPr="00E93E81">
                    <w:rPr>
                      <w:rFonts w:eastAsia="Arial"/>
                    </w:rPr>
                    <w:t>Districts that indicate willingness to include four or more elementary schools in their CLSD subgrant and participate in the impact study, if awarded a CLSD subgrant, will receive the full additional three points on their application. Districts that include three elementary schools will receive two points and districts that include two elementary schools will receive one point. Districts that include only one or no elementary schools will not be eligible for additional points.</w:t>
                  </w:r>
                  <w:r w:rsidR="008A2245">
                    <w:rPr>
                      <w:rFonts w:eastAsia="Arial"/>
                    </w:rPr>
                    <w:t xml:space="preserve"> </w:t>
                  </w:r>
                  <w:r w:rsidR="008A2245" w:rsidRPr="0063453A">
                    <w:rPr>
                      <w:rFonts w:eastAsia="Arial"/>
                    </w:rPr>
                    <w:t>However, this competitive preference area will not negatively impact any application that either does not qualify or does not choose to participate.</w:t>
                  </w:r>
                </w:p>
                <w:p w14:paraId="20EFF173" w14:textId="77777777" w:rsidR="00CF73F6" w:rsidRDefault="00CF73F6">
                  <w:pPr>
                    <w:rPr>
                      <w:b/>
                    </w:rPr>
                  </w:pPr>
                </w:p>
              </w:tc>
              <w:tc>
                <w:tcPr>
                  <w:tcW w:w="1890" w:type="dxa"/>
                </w:tcPr>
                <w:p w14:paraId="2B16E5B5" w14:textId="77777777" w:rsidR="00CF73F6" w:rsidRDefault="00E93E81" w:rsidP="00CF73F6">
                  <w:pPr>
                    <w:rPr>
                      <w:b/>
                    </w:rPr>
                  </w:pPr>
                  <w:r>
                    <w:rPr>
                      <w:b/>
                    </w:rPr>
                    <w:t>Up to</w:t>
                  </w:r>
                </w:p>
                <w:p w14:paraId="300E8D90" w14:textId="43F4B3EE" w:rsidR="00E93E81" w:rsidRDefault="00E93E81" w:rsidP="00CF73F6">
                  <w:pPr>
                    <w:rPr>
                      <w:b/>
                    </w:rPr>
                  </w:pPr>
                  <w:r>
                    <w:rPr>
                      <w:b/>
                    </w:rPr>
                    <w:t>3 points</w:t>
                  </w:r>
                </w:p>
              </w:tc>
            </w:tr>
          </w:tbl>
          <w:p w14:paraId="0A57BD96" w14:textId="77777777" w:rsidR="00EE4498" w:rsidRDefault="00EE4498">
            <w:pPr>
              <w:spacing w:line="480" w:lineRule="auto"/>
              <w:rPr>
                <w:b/>
              </w:rPr>
            </w:pPr>
          </w:p>
        </w:tc>
      </w:tr>
      <w:tr w:rsidR="00C61790" w14:paraId="052DBE4E" w14:textId="77777777" w:rsidTr="00893FB4">
        <w:tc>
          <w:tcPr>
            <w:tcW w:w="10255" w:type="dxa"/>
            <w:gridSpan w:val="2"/>
          </w:tcPr>
          <w:p w14:paraId="16648D2B" w14:textId="77777777" w:rsidR="00EE4498" w:rsidRDefault="00EE4498">
            <w:pPr>
              <w:keepNext/>
              <w:jc w:val="center"/>
              <w:rPr>
                <w:rFonts w:ascii="Cambria" w:eastAsia="Cambria" w:hAnsi="Cambria" w:cs="Cambria"/>
                <w:b/>
                <w:sz w:val="32"/>
                <w:szCs w:val="32"/>
              </w:rPr>
            </w:pPr>
          </w:p>
          <w:p w14:paraId="2A8861FF" w14:textId="77777777" w:rsidR="00EE4498" w:rsidRDefault="00EE4498">
            <w:pPr>
              <w:keepNext/>
              <w:jc w:val="center"/>
              <w:rPr>
                <w:rFonts w:ascii="Cambria" w:eastAsia="Cambria" w:hAnsi="Cambria" w:cs="Cambria"/>
                <w:b/>
                <w:sz w:val="32"/>
                <w:szCs w:val="32"/>
              </w:rPr>
            </w:pPr>
          </w:p>
          <w:p w14:paraId="4D243007" w14:textId="77777777" w:rsidR="00EE4498" w:rsidRDefault="009632F6">
            <w:pPr>
              <w:keepNext/>
              <w:jc w:val="center"/>
              <w:rPr>
                <w:rFonts w:ascii="Cambria" w:eastAsia="Cambria" w:hAnsi="Cambria" w:cs="Cambria"/>
                <w:b/>
                <w:sz w:val="32"/>
                <w:szCs w:val="32"/>
              </w:rPr>
            </w:pPr>
            <w:r>
              <w:rPr>
                <w:rFonts w:ascii="Cambria" w:eastAsia="Cambria" w:hAnsi="Cambria" w:cs="Cambria"/>
                <w:b/>
                <w:sz w:val="32"/>
                <w:szCs w:val="32"/>
              </w:rPr>
              <w:t>Kentucky Department of Education</w:t>
            </w:r>
          </w:p>
          <w:p w14:paraId="005365D2" w14:textId="72394859" w:rsidR="00EE4498" w:rsidRDefault="009632F6">
            <w:pPr>
              <w:jc w:val="center"/>
              <w:rPr>
                <w:rFonts w:ascii="Cambria" w:eastAsia="Cambria" w:hAnsi="Cambria" w:cs="Cambria"/>
                <w:b/>
                <w:sz w:val="32"/>
                <w:szCs w:val="32"/>
              </w:rPr>
            </w:pPr>
            <w:r>
              <w:rPr>
                <w:rFonts w:ascii="Cambria" w:eastAsia="Cambria" w:hAnsi="Cambria" w:cs="Cambria"/>
                <w:b/>
                <w:sz w:val="32"/>
                <w:szCs w:val="32"/>
              </w:rPr>
              <w:t>Kentucky Comprehensive Literacy (KyCL) P</w:t>
            </w:r>
            <w:r w:rsidR="0063453A">
              <w:rPr>
                <w:rFonts w:ascii="Cambria" w:eastAsia="Cambria" w:hAnsi="Cambria" w:cs="Cambria"/>
                <w:b/>
                <w:sz w:val="32"/>
                <w:szCs w:val="32"/>
              </w:rPr>
              <w:t>r</w:t>
            </w:r>
            <w:r w:rsidR="00FD1A5C">
              <w:rPr>
                <w:rFonts w:ascii="Cambria" w:eastAsia="Cambria" w:hAnsi="Cambria" w:cs="Cambria"/>
                <w:b/>
                <w:sz w:val="32"/>
                <w:szCs w:val="32"/>
              </w:rPr>
              <w:t>oject</w:t>
            </w:r>
          </w:p>
          <w:p w14:paraId="1A75E4A3" w14:textId="77777777" w:rsidR="00EE4498" w:rsidRDefault="00EE4498">
            <w:pPr>
              <w:rPr>
                <w:b/>
              </w:rPr>
            </w:pPr>
          </w:p>
          <w:p w14:paraId="37D0EF4C" w14:textId="77777777" w:rsidR="00EE4498" w:rsidRDefault="00EE4498">
            <w:pPr>
              <w:rPr>
                <w:b/>
              </w:rPr>
            </w:pPr>
          </w:p>
          <w:tbl>
            <w:tblPr>
              <w:tblStyle w:val="a7"/>
              <w:tblW w:w="9900"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cover page"/>
              <w:tblDescription w:val="District, Superintendent, district contact and grant writer"/>
            </w:tblPr>
            <w:tblGrid>
              <w:gridCol w:w="1980"/>
              <w:gridCol w:w="3531"/>
              <w:gridCol w:w="4389"/>
            </w:tblGrid>
            <w:tr w:rsidR="00EE4498" w14:paraId="521744F6" w14:textId="77777777" w:rsidTr="008832D3">
              <w:trPr>
                <w:trHeight w:val="580"/>
                <w:tblHeader/>
              </w:trPr>
              <w:tc>
                <w:tcPr>
                  <w:tcW w:w="1980" w:type="dxa"/>
                  <w:tcBorders>
                    <w:top w:val="single" w:sz="5" w:space="0" w:color="000000"/>
                    <w:left w:val="single" w:sz="5" w:space="0" w:color="000000"/>
                    <w:bottom w:val="single" w:sz="5" w:space="0" w:color="000000"/>
                    <w:right w:val="single" w:sz="5" w:space="0" w:color="000000"/>
                  </w:tcBorders>
                  <w:vAlign w:val="center"/>
                </w:tcPr>
                <w:p w14:paraId="657913A6" w14:textId="77777777" w:rsidR="00EE4498" w:rsidRDefault="009632F6">
                  <w:pPr>
                    <w:spacing w:before="216" w:after="120" w:line="249" w:lineRule="auto"/>
                    <w:ind w:right="105"/>
                    <w:jc w:val="right"/>
                    <w:rPr>
                      <w:b/>
                      <w:color w:val="000000"/>
                    </w:rPr>
                  </w:pPr>
                  <w:r>
                    <w:rPr>
                      <w:rFonts w:ascii="Times New Roman" w:eastAsia="Times New Roman" w:hAnsi="Times New Roman" w:cs="Times New Roman"/>
                      <w:b/>
                      <w:color w:val="000000"/>
                    </w:rPr>
                    <w:t>District:</w:t>
                  </w:r>
                </w:p>
              </w:tc>
              <w:tc>
                <w:tcPr>
                  <w:tcW w:w="7920" w:type="dxa"/>
                  <w:gridSpan w:val="2"/>
                  <w:tcBorders>
                    <w:top w:val="single" w:sz="5" w:space="0" w:color="000000"/>
                    <w:left w:val="single" w:sz="5" w:space="0" w:color="000000"/>
                    <w:bottom w:val="single" w:sz="5" w:space="0" w:color="000000"/>
                    <w:right w:val="single" w:sz="5" w:space="0" w:color="000000"/>
                  </w:tcBorders>
                </w:tcPr>
                <w:p w14:paraId="70F3BFF0"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r>
            <w:tr w:rsidR="00EE4498" w14:paraId="04DF0B03"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61BD650F" w14:textId="77777777" w:rsidR="00EE4498" w:rsidRDefault="009632F6">
                  <w:pPr>
                    <w:spacing w:before="168" w:after="125" w:line="249" w:lineRule="auto"/>
                    <w:ind w:right="105"/>
                    <w:jc w:val="right"/>
                    <w:rPr>
                      <w:b/>
                      <w:color w:val="000000"/>
                    </w:rPr>
                  </w:pPr>
                  <w:r>
                    <w:rPr>
                      <w:rFonts w:ascii="Times New Roman" w:eastAsia="Times New Roman" w:hAnsi="Times New Roman" w:cs="Times New Roman"/>
                      <w:b/>
                      <w:color w:val="000000"/>
                    </w:rPr>
                    <w:t>Superintendent:</w:t>
                  </w:r>
                </w:p>
              </w:tc>
              <w:tc>
                <w:tcPr>
                  <w:tcW w:w="3531" w:type="dxa"/>
                  <w:tcBorders>
                    <w:top w:val="single" w:sz="5" w:space="0" w:color="000000"/>
                    <w:left w:val="single" w:sz="5" w:space="0" w:color="000000"/>
                    <w:bottom w:val="single" w:sz="5" w:space="0" w:color="000000"/>
                    <w:right w:val="single" w:sz="5" w:space="0" w:color="000000"/>
                  </w:tcBorders>
                </w:tcPr>
                <w:p w14:paraId="39DAEC88"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1EB0EF75" w14:textId="77777777" w:rsidR="00EE4498" w:rsidRDefault="009632F6" w:rsidP="003014E0">
                  <w:pPr>
                    <w:spacing w:before="168" w:after="125" w:line="249" w:lineRule="auto"/>
                    <w:ind w:right="2531"/>
                    <w:jc w:val="right"/>
                    <w:rPr>
                      <w:b/>
                      <w:color w:val="000000"/>
                    </w:rPr>
                  </w:pPr>
                  <w:r>
                    <w:rPr>
                      <w:rFonts w:ascii="Times New Roman" w:eastAsia="Times New Roman" w:hAnsi="Times New Roman" w:cs="Times New Roman"/>
                      <w:b/>
                      <w:color w:val="000000"/>
                    </w:rPr>
                    <w:t>Phone:</w:t>
                  </w:r>
                </w:p>
              </w:tc>
            </w:tr>
            <w:tr w:rsidR="00EE4498" w14:paraId="5F09F00F" w14:textId="77777777" w:rsidTr="00B216B8">
              <w:trPr>
                <w:trHeight w:val="520"/>
              </w:trPr>
              <w:tc>
                <w:tcPr>
                  <w:tcW w:w="1980" w:type="dxa"/>
                  <w:tcBorders>
                    <w:top w:val="single" w:sz="5" w:space="0" w:color="000000"/>
                    <w:left w:val="single" w:sz="5" w:space="0" w:color="000000"/>
                    <w:bottom w:val="single" w:sz="5" w:space="0" w:color="000000"/>
                    <w:right w:val="single" w:sz="5" w:space="0" w:color="000000"/>
                  </w:tcBorders>
                </w:tcPr>
                <w:p w14:paraId="7BB62BB5" w14:textId="77777777" w:rsidR="00EE4498" w:rsidRDefault="009632F6">
                  <w:pPr>
                    <w:spacing w:line="250" w:lineRule="auto"/>
                    <w:ind w:left="828" w:right="75"/>
                    <w:jc w:val="right"/>
                    <w:rPr>
                      <w:b/>
                      <w:color w:val="000000"/>
                    </w:rPr>
                  </w:pPr>
                  <w:r>
                    <w:rPr>
                      <w:rFonts w:ascii="Times New Roman" w:eastAsia="Times New Roman" w:hAnsi="Times New Roman" w:cs="Times New Roman"/>
                      <w:b/>
                      <w:color w:val="000000"/>
                    </w:rPr>
                    <w:t>District Contact:</w:t>
                  </w:r>
                </w:p>
              </w:tc>
              <w:tc>
                <w:tcPr>
                  <w:tcW w:w="3531" w:type="dxa"/>
                  <w:tcBorders>
                    <w:top w:val="single" w:sz="5" w:space="0" w:color="000000"/>
                    <w:left w:val="single" w:sz="5" w:space="0" w:color="000000"/>
                    <w:bottom w:val="single" w:sz="5" w:space="0" w:color="000000"/>
                    <w:right w:val="single" w:sz="5" w:space="0" w:color="000000"/>
                  </w:tcBorders>
                </w:tcPr>
                <w:p w14:paraId="16B7B2BF"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205103C2" w14:textId="77777777" w:rsidR="00EE4498" w:rsidRDefault="009632F6" w:rsidP="003014E0">
                  <w:pPr>
                    <w:spacing w:before="154" w:after="120" w:line="249" w:lineRule="auto"/>
                    <w:ind w:right="2531"/>
                    <w:jc w:val="right"/>
                    <w:rPr>
                      <w:b/>
                      <w:color w:val="000000"/>
                    </w:rPr>
                  </w:pPr>
                  <w:r>
                    <w:rPr>
                      <w:rFonts w:ascii="Times New Roman" w:eastAsia="Times New Roman" w:hAnsi="Times New Roman" w:cs="Times New Roman"/>
                      <w:b/>
                      <w:color w:val="000000"/>
                    </w:rPr>
                    <w:t>Phone:</w:t>
                  </w:r>
                </w:p>
              </w:tc>
            </w:tr>
            <w:tr w:rsidR="00EE4498" w14:paraId="3C1D1012"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1B4B4D56" w14:textId="77777777" w:rsidR="00EE4498" w:rsidRDefault="00EE4498">
                  <w:pPr>
                    <w:spacing w:before="164" w:after="130" w:line="249" w:lineRule="auto"/>
                    <w:ind w:right="105"/>
                    <w:jc w:val="right"/>
                    <w:rPr>
                      <w:rFonts w:ascii="Times New Roman" w:eastAsia="Times New Roman" w:hAnsi="Times New Roman" w:cs="Times New Roman"/>
                      <w:b/>
                      <w:color w:val="000000"/>
                    </w:rPr>
                  </w:pP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32E2A692" w14:textId="77777777" w:rsidR="00EE4498" w:rsidRDefault="009632F6">
                  <w:pPr>
                    <w:spacing w:before="164" w:after="130" w:line="249" w:lineRule="auto"/>
                    <w:ind w:left="91" w:right="2803"/>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r>
            <w:tr w:rsidR="00EE4498" w14:paraId="038BD8D1" w14:textId="77777777" w:rsidTr="00B216B8">
              <w:trPr>
                <w:trHeight w:val="540"/>
              </w:trPr>
              <w:tc>
                <w:tcPr>
                  <w:tcW w:w="1980" w:type="dxa"/>
                  <w:tcBorders>
                    <w:top w:val="single" w:sz="5" w:space="0" w:color="000000"/>
                    <w:left w:val="single" w:sz="5" w:space="0" w:color="000000"/>
                    <w:bottom w:val="single" w:sz="5" w:space="0" w:color="000000"/>
                    <w:right w:val="single" w:sz="5" w:space="0" w:color="000000"/>
                  </w:tcBorders>
                  <w:vAlign w:val="center"/>
                </w:tcPr>
                <w:p w14:paraId="41FE64FF" w14:textId="77777777" w:rsidR="00EE4498" w:rsidRDefault="009632F6">
                  <w:pPr>
                    <w:spacing w:before="164" w:after="130" w:line="249" w:lineRule="auto"/>
                    <w:ind w:right="105"/>
                    <w:jc w:val="right"/>
                    <w:rPr>
                      <w:b/>
                      <w:color w:val="000000"/>
                    </w:rPr>
                  </w:pPr>
                  <w:r>
                    <w:rPr>
                      <w:rFonts w:ascii="Times New Roman" w:eastAsia="Times New Roman" w:hAnsi="Times New Roman" w:cs="Times New Roman"/>
                      <w:b/>
                      <w:color w:val="000000"/>
                    </w:rPr>
                    <w:t>Grant Writer:</w:t>
                  </w:r>
                </w:p>
              </w:tc>
              <w:tc>
                <w:tcPr>
                  <w:tcW w:w="3531" w:type="dxa"/>
                  <w:tcBorders>
                    <w:top w:val="single" w:sz="5" w:space="0" w:color="000000"/>
                    <w:left w:val="single" w:sz="5" w:space="0" w:color="000000"/>
                    <w:bottom w:val="single" w:sz="5" w:space="0" w:color="000000"/>
                    <w:right w:val="single" w:sz="5" w:space="0" w:color="000000"/>
                  </w:tcBorders>
                </w:tcPr>
                <w:p w14:paraId="57755809" w14:textId="77777777" w:rsidR="00EE4498" w:rsidRDefault="009632F6">
                  <w:pPr>
                    <w:rPr>
                      <w:color w:val="000000"/>
                      <w:sz w:val="24"/>
                      <w:szCs w:val="24"/>
                    </w:rPr>
                  </w:pPr>
                  <w:r>
                    <w:rPr>
                      <w:rFonts w:ascii="Times New Roman" w:eastAsia="Times New Roman" w:hAnsi="Times New Roman" w:cs="Times New Roman"/>
                      <w:color w:val="000000"/>
                      <w:sz w:val="24"/>
                      <w:szCs w:val="24"/>
                    </w:rPr>
                    <w:t xml:space="preserve"> </w:t>
                  </w:r>
                </w:p>
              </w:tc>
              <w:tc>
                <w:tcPr>
                  <w:tcW w:w="4389" w:type="dxa"/>
                  <w:tcBorders>
                    <w:top w:val="single" w:sz="5" w:space="0" w:color="000000"/>
                    <w:left w:val="single" w:sz="5" w:space="0" w:color="000000"/>
                    <w:bottom w:val="single" w:sz="5" w:space="0" w:color="000000"/>
                    <w:right w:val="single" w:sz="5" w:space="0" w:color="000000"/>
                  </w:tcBorders>
                  <w:vAlign w:val="center"/>
                </w:tcPr>
                <w:p w14:paraId="4BBF4376" w14:textId="77DE02ED" w:rsidR="00EE4498" w:rsidRDefault="009632F6" w:rsidP="003014E0">
                  <w:pPr>
                    <w:spacing w:before="164" w:after="130" w:line="249" w:lineRule="auto"/>
                    <w:ind w:right="2531"/>
                    <w:jc w:val="right"/>
                    <w:rPr>
                      <w:b/>
                      <w:color w:val="000000"/>
                    </w:rPr>
                  </w:pPr>
                  <w:r>
                    <w:rPr>
                      <w:rFonts w:ascii="Times New Roman" w:eastAsia="Times New Roman" w:hAnsi="Times New Roman" w:cs="Times New Roman"/>
                      <w:b/>
                      <w:color w:val="000000"/>
                    </w:rPr>
                    <w:t>Pho</w:t>
                  </w:r>
                  <w:r w:rsidR="003014E0">
                    <w:rPr>
                      <w:rFonts w:ascii="Times New Roman" w:eastAsia="Times New Roman" w:hAnsi="Times New Roman" w:cs="Times New Roman"/>
                      <w:b/>
                      <w:color w:val="000000"/>
                    </w:rPr>
                    <w:t>n</w:t>
                  </w:r>
                  <w:r>
                    <w:rPr>
                      <w:rFonts w:ascii="Times New Roman" w:eastAsia="Times New Roman" w:hAnsi="Times New Roman" w:cs="Times New Roman"/>
                      <w:b/>
                      <w:color w:val="000000"/>
                    </w:rPr>
                    <w:t>e:</w:t>
                  </w:r>
                </w:p>
              </w:tc>
            </w:tr>
            <w:tr w:rsidR="00EE4498" w14:paraId="5D702F7B" w14:textId="77777777" w:rsidTr="00B216B8">
              <w:trPr>
                <w:trHeight w:val="520"/>
              </w:trPr>
              <w:tc>
                <w:tcPr>
                  <w:tcW w:w="1980" w:type="dxa"/>
                  <w:tcBorders>
                    <w:top w:val="single" w:sz="5" w:space="0" w:color="000000"/>
                    <w:left w:val="single" w:sz="5" w:space="0" w:color="000000"/>
                    <w:bottom w:val="single" w:sz="5" w:space="0" w:color="000000"/>
                    <w:right w:val="single" w:sz="5" w:space="0" w:color="000000"/>
                  </w:tcBorders>
                  <w:vAlign w:val="center"/>
                </w:tcPr>
                <w:p w14:paraId="27098053" w14:textId="77777777" w:rsidR="00EE4498" w:rsidRDefault="00EE4498">
                  <w:pPr>
                    <w:spacing w:before="154" w:after="120" w:line="249" w:lineRule="auto"/>
                    <w:ind w:right="105"/>
                    <w:jc w:val="right"/>
                    <w:rPr>
                      <w:b/>
                      <w:color w:val="000000"/>
                    </w:rPr>
                  </w:pPr>
                </w:p>
              </w:tc>
              <w:tc>
                <w:tcPr>
                  <w:tcW w:w="7920" w:type="dxa"/>
                  <w:gridSpan w:val="2"/>
                  <w:tcBorders>
                    <w:top w:val="single" w:sz="5" w:space="0" w:color="000000"/>
                    <w:left w:val="single" w:sz="5" w:space="0" w:color="000000"/>
                    <w:bottom w:val="single" w:sz="5" w:space="0" w:color="000000"/>
                    <w:right w:val="single" w:sz="5" w:space="0" w:color="000000"/>
                  </w:tcBorders>
                  <w:vAlign w:val="center"/>
                </w:tcPr>
                <w:p w14:paraId="328CC50C" w14:textId="77777777" w:rsidR="00EE4498" w:rsidRDefault="009632F6">
                  <w:pPr>
                    <w:ind w:left="91"/>
                    <w:rPr>
                      <w:color w:val="000000"/>
                      <w:sz w:val="24"/>
                      <w:szCs w:val="24"/>
                    </w:rPr>
                  </w:pPr>
                  <w:r>
                    <w:rPr>
                      <w:rFonts w:ascii="Times New Roman" w:eastAsia="Times New Roman" w:hAnsi="Times New Roman" w:cs="Times New Roman"/>
                      <w:b/>
                      <w:color w:val="000000"/>
                    </w:rPr>
                    <w:t>email:</w:t>
                  </w:r>
                </w:p>
              </w:tc>
            </w:tr>
          </w:tbl>
          <w:p w14:paraId="5B68F02D" w14:textId="088E6D8C" w:rsidR="00EE4498" w:rsidRDefault="009632F6" w:rsidP="00423012">
            <w:pPr>
              <w:spacing w:before="120"/>
              <w:ind w:left="144" w:right="216"/>
              <w:rPr>
                <w:b/>
                <w:i/>
                <w:color w:val="000000"/>
              </w:rPr>
            </w:pPr>
            <w:r w:rsidRPr="00423012">
              <w:rPr>
                <w:b/>
                <w:i/>
                <w:color w:val="000000"/>
              </w:rPr>
              <w:t xml:space="preserve">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 and deadlines could result in partial or complete loss of funding of the </w:t>
            </w:r>
            <w:r w:rsidR="005221A9" w:rsidRPr="00423012">
              <w:rPr>
                <w:b/>
                <w:i/>
                <w:color w:val="000000"/>
              </w:rPr>
              <w:t>Kentucky Comprehensive Literacy</w:t>
            </w:r>
            <w:r w:rsidRPr="00423012">
              <w:rPr>
                <w:b/>
                <w:i/>
                <w:color w:val="000000"/>
              </w:rPr>
              <w:t xml:space="preserve"> grant and may impact future funding.</w:t>
            </w:r>
          </w:p>
          <w:p w14:paraId="6AF1E8E1" w14:textId="77777777" w:rsidR="006E4768" w:rsidRDefault="006E4768" w:rsidP="006E4768">
            <w:pPr>
              <w:jc w:val="center"/>
              <w:rPr>
                <w:b/>
                <w:sz w:val="24"/>
                <w:szCs w:val="24"/>
              </w:rPr>
            </w:pPr>
          </w:p>
          <w:p w14:paraId="3F5A2A12" w14:textId="18E6D7CF" w:rsidR="006E4768" w:rsidRPr="0063453A" w:rsidRDefault="006E4768" w:rsidP="006E4768">
            <w:pPr>
              <w:jc w:val="center"/>
              <w:rPr>
                <w:sz w:val="20"/>
                <w:szCs w:val="24"/>
              </w:rPr>
            </w:pPr>
            <w:r w:rsidRPr="0063453A">
              <w:rPr>
                <w:b/>
                <w:sz w:val="24"/>
                <w:szCs w:val="24"/>
              </w:rPr>
              <w:t xml:space="preserve">Check application type </w:t>
            </w:r>
            <w:r w:rsidRPr="0063453A">
              <w:rPr>
                <w:sz w:val="20"/>
                <w:szCs w:val="24"/>
              </w:rPr>
              <w:t>(Must be indicated in order for application to be reviewed.)</w:t>
            </w:r>
          </w:p>
          <w:p w14:paraId="5B0D3A4C" w14:textId="7D21418D" w:rsidR="00423012" w:rsidRDefault="0016001A" w:rsidP="004C3CE8">
            <w:pPr>
              <w:rPr>
                <w:sz w:val="24"/>
                <w:szCs w:val="24"/>
              </w:rPr>
            </w:pPr>
            <w:sdt>
              <w:sdtPr>
                <w:rPr>
                  <w:b/>
                  <w:sz w:val="28"/>
                  <w:szCs w:val="24"/>
                </w:rPr>
                <w:id w:val="1275289966"/>
                <w14:checkbox>
                  <w14:checked w14:val="0"/>
                  <w14:checkedState w14:val="2612" w14:font="MS Gothic"/>
                  <w14:uncheckedState w14:val="2610" w14:font="MS Gothic"/>
                </w14:checkbox>
              </w:sdtPr>
              <w:sdtEndPr/>
              <w:sdtContent>
                <w:r w:rsidR="004C3CE8" w:rsidRPr="0063453A">
                  <w:rPr>
                    <w:rFonts w:ascii="MS Gothic" w:eastAsia="MS Gothic" w:hAnsi="MS Gothic" w:hint="eastAsia"/>
                    <w:b/>
                    <w:sz w:val="28"/>
                    <w:szCs w:val="24"/>
                  </w:rPr>
                  <w:t>☐</w:t>
                </w:r>
              </w:sdtContent>
            </w:sdt>
            <w:r w:rsidR="006E4768" w:rsidRPr="0063453A">
              <w:rPr>
                <w:sz w:val="24"/>
                <w:szCs w:val="24"/>
              </w:rPr>
              <w:t xml:space="preserve">Small Feeder System           </w:t>
            </w:r>
            <w:sdt>
              <w:sdtPr>
                <w:rPr>
                  <w:b/>
                  <w:sz w:val="28"/>
                  <w:szCs w:val="24"/>
                </w:rPr>
                <w:id w:val="-2901266"/>
                <w14:checkbox>
                  <w14:checked w14:val="0"/>
                  <w14:checkedState w14:val="2612" w14:font="MS Gothic"/>
                  <w14:uncheckedState w14:val="2610" w14:font="MS Gothic"/>
                </w14:checkbox>
              </w:sdtPr>
              <w:sdtEndPr/>
              <w:sdtContent>
                <w:r w:rsidR="006E4768" w:rsidRPr="0063453A">
                  <w:rPr>
                    <w:rFonts w:ascii="MS Gothic" w:eastAsia="MS Gothic" w:hAnsi="MS Gothic" w:hint="eastAsia"/>
                    <w:b/>
                    <w:sz w:val="28"/>
                    <w:szCs w:val="24"/>
                  </w:rPr>
                  <w:t>☐</w:t>
                </w:r>
              </w:sdtContent>
            </w:sdt>
            <w:r w:rsidR="006E4768" w:rsidRPr="0063453A">
              <w:rPr>
                <w:sz w:val="24"/>
                <w:szCs w:val="24"/>
              </w:rPr>
              <w:t xml:space="preserve">Medium Feeder System            </w:t>
            </w:r>
            <w:sdt>
              <w:sdtPr>
                <w:rPr>
                  <w:b/>
                  <w:sz w:val="28"/>
                  <w:szCs w:val="24"/>
                </w:rPr>
                <w:id w:val="-1274091900"/>
                <w14:checkbox>
                  <w14:checked w14:val="0"/>
                  <w14:checkedState w14:val="2612" w14:font="MS Gothic"/>
                  <w14:uncheckedState w14:val="2610" w14:font="MS Gothic"/>
                </w14:checkbox>
              </w:sdtPr>
              <w:sdtEndPr/>
              <w:sdtContent>
                <w:r w:rsidR="006E4768" w:rsidRPr="0063453A">
                  <w:rPr>
                    <w:rFonts w:ascii="MS Gothic" w:eastAsia="MS Gothic" w:hAnsi="MS Gothic" w:hint="eastAsia"/>
                    <w:b/>
                    <w:sz w:val="28"/>
                    <w:szCs w:val="24"/>
                  </w:rPr>
                  <w:t>☐</w:t>
                </w:r>
              </w:sdtContent>
            </w:sdt>
            <w:r w:rsidR="006E4768" w:rsidRPr="0063453A">
              <w:rPr>
                <w:sz w:val="24"/>
                <w:szCs w:val="24"/>
              </w:rPr>
              <w:t>Large Feeder System</w:t>
            </w:r>
            <w:r w:rsidR="004C3CE8">
              <w:rPr>
                <w:sz w:val="24"/>
                <w:szCs w:val="24"/>
              </w:rPr>
              <w:t xml:space="preserve"> </w:t>
            </w:r>
          </w:p>
          <w:p w14:paraId="143A146D" w14:textId="21DAB336" w:rsidR="00423012" w:rsidRPr="004C3CE8" w:rsidRDefault="0016001A" w:rsidP="004C3CE8">
            <w:pPr>
              <w:spacing w:before="120"/>
              <w:ind w:right="216"/>
              <w:rPr>
                <w:bCs/>
                <w:iCs/>
                <w:color w:val="000000"/>
              </w:rPr>
            </w:pPr>
            <w:sdt>
              <w:sdtPr>
                <w:rPr>
                  <w:rFonts w:ascii="MS Gothic" w:eastAsia="MS Gothic" w:hAnsi="MS Gothic"/>
                  <w:b/>
                  <w:sz w:val="28"/>
                  <w:szCs w:val="24"/>
                </w:rPr>
                <w:id w:val="904257427"/>
                <w14:checkbox>
                  <w14:checked w14:val="0"/>
                  <w14:checkedState w14:val="2612" w14:font="MS Gothic"/>
                  <w14:uncheckedState w14:val="2610" w14:font="MS Gothic"/>
                </w14:checkbox>
              </w:sdtPr>
              <w:sdtEndPr/>
              <w:sdtContent>
                <w:r w:rsidR="004C3CE8">
                  <w:rPr>
                    <w:rFonts w:ascii="MS Gothic" w:eastAsia="MS Gothic" w:hAnsi="MS Gothic" w:hint="eastAsia"/>
                    <w:b/>
                    <w:sz w:val="28"/>
                    <w:szCs w:val="24"/>
                  </w:rPr>
                  <w:t>☐</w:t>
                </w:r>
              </w:sdtContent>
            </w:sdt>
            <w:r w:rsidR="004C3CE8" w:rsidRPr="004C3CE8">
              <w:rPr>
                <w:sz w:val="24"/>
                <w:szCs w:val="24"/>
              </w:rPr>
              <w:t xml:space="preserve"> </w:t>
            </w:r>
            <w:r w:rsidR="00423012" w:rsidRPr="004C3CE8">
              <w:rPr>
                <w:bCs/>
                <w:iCs/>
                <w:color w:val="000000"/>
              </w:rPr>
              <w:t>Yes, we want to be considered for the impact study.</w:t>
            </w:r>
            <w:r w:rsidR="00F61B51">
              <w:rPr>
                <w:bCs/>
                <w:iCs/>
                <w:color w:val="000000"/>
              </w:rPr>
              <w:t xml:space="preserve"> </w:t>
            </w:r>
          </w:p>
          <w:p w14:paraId="63D2E2B6" w14:textId="77777777" w:rsidR="00EE4498" w:rsidRDefault="00EE4498">
            <w:pPr>
              <w:ind w:right="216"/>
              <w:jc w:val="both"/>
              <w:rPr>
                <w:b/>
                <w:i/>
                <w:color w:val="000000"/>
                <w:sz w:val="24"/>
                <w:szCs w:val="24"/>
              </w:rPr>
            </w:pPr>
          </w:p>
          <w:p w14:paraId="2C503D54" w14:textId="77777777" w:rsidR="00EE4498" w:rsidRDefault="00EE4498">
            <w:pPr>
              <w:ind w:right="216"/>
              <w:jc w:val="both"/>
              <w:rPr>
                <w:b/>
                <w:i/>
                <w:color w:val="000000"/>
                <w:sz w:val="24"/>
                <w:szCs w:val="24"/>
              </w:rPr>
            </w:pPr>
          </w:p>
          <w:p w14:paraId="1D4D97DC" w14:textId="77777777" w:rsidR="00EE4498" w:rsidRDefault="009632F6">
            <w:pPr>
              <w:tabs>
                <w:tab w:val="left" w:pos="5904"/>
              </w:tabs>
              <w:spacing w:before="21"/>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44C78C51" w14:textId="77777777" w:rsidR="00EE4498" w:rsidRDefault="009632F6">
            <w:pPr>
              <w:tabs>
                <w:tab w:val="left" w:pos="5904"/>
              </w:tabs>
              <w:spacing w:before="21"/>
              <w:ind w:left="144"/>
              <w:rPr>
                <w:color w:val="000000"/>
              </w:rPr>
            </w:pPr>
            <w:r>
              <w:rPr>
                <w:color w:val="000000"/>
              </w:rPr>
              <w:t>Superintendent</w:t>
            </w:r>
            <w:r>
              <w:rPr>
                <w:color w:val="000000"/>
              </w:rPr>
              <w:tab/>
              <w:t>Date</w:t>
            </w:r>
          </w:p>
          <w:p w14:paraId="365EDE83" w14:textId="77777777" w:rsidR="00EE4498" w:rsidRDefault="00EE4498">
            <w:pPr>
              <w:tabs>
                <w:tab w:val="left" w:pos="5904"/>
              </w:tabs>
              <w:spacing w:before="21"/>
              <w:ind w:left="144"/>
              <w:rPr>
                <w:color w:val="000000"/>
              </w:rPr>
            </w:pPr>
          </w:p>
          <w:p w14:paraId="708B0E52" w14:textId="77777777" w:rsidR="00EE4498" w:rsidRDefault="00EE4498">
            <w:pPr>
              <w:tabs>
                <w:tab w:val="left" w:pos="5904"/>
              </w:tabs>
              <w:spacing w:before="21"/>
              <w:ind w:left="144"/>
              <w:rPr>
                <w:color w:val="000000"/>
              </w:rPr>
            </w:pPr>
          </w:p>
          <w:p w14:paraId="21B14B9D" w14:textId="77777777" w:rsidR="00EE4498" w:rsidRDefault="009632F6">
            <w:pPr>
              <w:tabs>
                <w:tab w:val="left" w:pos="5904"/>
              </w:tabs>
              <w:spacing w:before="21"/>
              <w:ind w:left="144"/>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     _____________________________</w:t>
            </w:r>
          </w:p>
          <w:p w14:paraId="29AE8833" w14:textId="77777777" w:rsidR="00EE4498" w:rsidRDefault="009632F6">
            <w:pPr>
              <w:tabs>
                <w:tab w:val="left" w:pos="5904"/>
              </w:tabs>
              <w:spacing w:before="21"/>
              <w:ind w:left="144"/>
              <w:rPr>
                <w:color w:val="000000"/>
              </w:rPr>
            </w:pPr>
            <w:r>
              <w:rPr>
                <w:color w:val="000000"/>
              </w:rPr>
              <w:t>Notary Public</w:t>
            </w:r>
            <w:r>
              <w:rPr>
                <w:color w:val="000000"/>
              </w:rPr>
              <w:tab/>
              <w:t>My commission expires</w:t>
            </w:r>
          </w:p>
          <w:p w14:paraId="27ABCEEA" w14:textId="77777777" w:rsidR="00EE4498" w:rsidRDefault="00EE4498">
            <w:pPr>
              <w:jc w:val="center"/>
              <w:rPr>
                <w:b/>
              </w:rPr>
            </w:pPr>
          </w:p>
        </w:tc>
      </w:tr>
    </w:tbl>
    <w:p w14:paraId="666627A8" w14:textId="670E0B43" w:rsidR="00EE4498" w:rsidRDefault="00EE4498">
      <w:pPr>
        <w:spacing w:after="0" w:line="240" w:lineRule="auto"/>
      </w:pPr>
    </w:p>
    <w:p w14:paraId="20D2F6E3" w14:textId="77777777" w:rsidR="00B216B8" w:rsidRDefault="00B216B8">
      <w:pPr>
        <w:spacing w:after="0" w:line="240" w:lineRule="auto"/>
        <w:rPr>
          <w:rFonts w:ascii="Cambria" w:eastAsia="Cambria" w:hAnsi="Cambria" w:cs="Cambria"/>
          <w:b/>
          <w:sz w:val="32"/>
          <w:szCs w:val="32"/>
        </w:rPr>
      </w:pPr>
    </w:p>
    <w:p w14:paraId="2CFFF696" w14:textId="77777777" w:rsidR="00B216B8" w:rsidRPr="00B216B8" w:rsidRDefault="00B216B8" w:rsidP="00B216B8">
      <w:pPr>
        <w:spacing w:after="0" w:line="240" w:lineRule="auto"/>
        <w:jc w:val="center"/>
        <w:rPr>
          <w:rFonts w:ascii="Times New Roman" w:eastAsia="Times New Roman" w:hAnsi="Times New Roman" w:cs="Times New Roman"/>
          <w:sz w:val="24"/>
          <w:szCs w:val="24"/>
        </w:rPr>
      </w:pPr>
      <w:r w:rsidRPr="00B216B8">
        <w:rPr>
          <w:rFonts w:ascii="Cambria" w:eastAsia="Times New Roman" w:hAnsi="Cambria" w:cs="Times New Roman"/>
          <w:b/>
          <w:bCs/>
          <w:color w:val="000000"/>
          <w:sz w:val="32"/>
          <w:szCs w:val="32"/>
        </w:rPr>
        <w:t>Principal Signature Page</w:t>
      </w:r>
    </w:p>
    <w:p w14:paraId="72A3B374" w14:textId="77777777" w:rsidR="00B216B8" w:rsidRPr="00B216B8" w:rsidRDefault="00B216B8" w:rsidP="00B216B8">
      <w:pPr>
        <w:spacing w:after="240" w:line="240" w:lineRule="auto"/>
        <w:rPr>
          <w:rFonts w:ascii="Times New Roman" w:eastAsia="Times New Roman" w:hAnsi="Times New Roman" w:cs="Times New Roman"/>
          <w:sz w:val="24"/>
          <w:szCs w:val="24"/>
        </w:rPr>
      </w:pPr>
    </w:p>
    <w:p w14:paraId="0D28569D" w14:textId="5A3C8194" w:rsidR="00B216B8" w:rsidRPr="00B216B8" w:rsidRDefault="00B216B8" w:rsidP="00B216B8">
      <w:pPr>
        <w:spacing w:after="0" w:line="240" w:lineRule="auto"/>
        <w:rPr>
          <w:rFonts w:ascii="Times New Roman" w:eastAsia="Times New Roman" w:hAnsi="Times New Roman" w:cs="Times New Roman"/>
          <w:sz w:val="24"/>
          <w:szCs w:val="24"/>
        </w:rPr>
      </w:pPr>
      <w:r w:rsidRPr="00B216B8">
        <w:rPr>
          <w:rFonts w:ascii="Arial" w:eastAsia="Times New Roman" w:hAnsi="Arial" w:cs="Arial"/>
          <w:color w:val="000000"/>
        </w:rPr>
        <w:t xml:space="preserve">I/We confirm by the signature(s) below that the attached proposal was reviewed and approved for implementation by the school and SBDM council. I/we agree to the requirements listed in the </w:t>
      </w:r>
      <w:r w:rsidR="005221A9">
        <w:rPr>
          <w:rFonts w:ascii="Arial" w:eastAsia="Times New Roman" w:hAnsi="Arial" w:cs="Arial"/>
          <w:color w:val="000000"/>
        </w:rPr>
        <w:t>KyCL</w:t>
      </w:r>
      <w:r w:rsidRPr="00B216B8">
        <w:rPr>
          <w:rFonts w:ascii="Arial" w:eastAsia="Times New Roman" w:hAnsi="Arial" w:cs="Arial"/>
          <w:color w:val="000000"/>
        </w:rPr>
        <w:t xml:space="preserve"> RFA and will comply with the assurances applicable to this grant.</w:t>
      </w:r>
    </w:p>
    <w:p w14:paraId="5F8F870C" w14:textId="77777777" w:rsidR="00B216B8" w:rsidRPr="00B216B8" w:rsidRDefault="00B216B8" w:rsidP="00B216B8">
      <w:pPr>
        <w:spacing w:after="0" w:line="240" w:lineRule="auto"/>
        <w:rPr>
          <w:rFonts w:ascii="Times New Roman" w:eastAsia="Times New Roman" w:hAnsi="Times New Roman" w:cs="Times New Roman"/>
          <w:sz w:val="24"/>
          <w:szCs w:val="24"/>
        </w:rPr>
      </w:pPr>
    </w:p>
    <w:tbl>
      <w:tblPr>
        <w:tblW w:w="9445" w:type="dxa"/>
        <w:tblCellMar>
          <w:top w:w="15" w:type="dxa"/>
          <w:left w:w="15" w:type="dxa"/>
          <w:bottom w:w="15" w:type="dxa"/>
          <w:right w:w="15" w:type="dxa"/>
        </w:tblCellMar>
        <w:tblLook w:val="04A0" w:firstRow="1" w:lastRow="0" w:firstColumn="1" w:lastColumn="0" w:noHBand="0" w:noVBand="1"/>
      </w:tblPr>
      <w:tblGrid>
        <w:gridCol w:w="2965"/>
        <w:gridCol w:w="4500"/>
        <w:gridCol w:w="1980"/>
      </w:tblGrid>
      <w:tr w:rsidR="00B216B8" w:rsidRPr="00B216B8" w14:paraId="7DB59C3B"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3CB22D" w14:textId="4C22D0B5"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School</w:t>
            </w: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8C2184" w14:textId="126CF485"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Principal Signature</w:t>
            </w: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EEB57F" w14:textId="51ACA3A0" w:rsidR="00B216B8" w:rsidRPr="00B216B8" w:rsidRDefault="00B216B8" w:rsidP="00B216B8">
            <w:pPr>
              <w:spacing w:after="0" w:line="240" w:lineRule="auto"/>
              <w:jc w:val="center"/>
              <w:rPr>
                <w:rFonts w:ascii="Arial" w:eastAsia="Times New Roman" w:hAnsi="Arial" w:cs="Arial"/>
                <w:b/>
                <w:bCs/>
                <w:sz w:val="24"/>
                <w:szCs w:val="24"/>
              </w:rPr>
            </w:pPr>
            <w:r w:rsidRPr="00B216B8">
              <w:rPr>
                <w:rFonts w:ascii="Arial" w:eastAsia="Times New Roman" w:hAnsi="Arial" w:cs="Arial"/>
                <w:b/>
                <w:bCs/>
                <w:sz w:val="24"/>
                <w:szCs w:val="24"/>
              </w:rPr>
              <w:t>Date</w:t>
            </w:r>
          </w:p>
        </w:tc>
      </w:tr>
      <w:tr w:rsidR="00B216B8" w:rsidRPr="00B216B8" w14:paraId="4DE53B97"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376E22"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88DB01"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46883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1D0D49B8"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2BE8DE"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9184C3"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9EE6E8"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621BC2"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D1DFDA"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85770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34104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7FAB4986"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CFCDC1"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150449"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522D94"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1B064060"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3093D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A36F6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F577EB"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39D547B"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059B9"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DEE68D"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F689F"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CBE6E54"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BEDFC7"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9BC11E"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C5DF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BD37D6"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B680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F1BFE3"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5B32E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F1E842E"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13FE1C"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084B32"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397A88"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0742C90" w14:textId="77777777" w:rsidTr="00B216B8">
        <w:tc>
          <w:tcPr>
            <w:tcW w:w="29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C1AB36"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D1E991"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FA4D4C"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bl>
    <w:p w14:paraId="7CCAAB3B" w14:textId="77777777" w:rsidR="00B216B8" w:rsidRDefault="00B216B8">
      <w:pPr>
        <w:spacing w:after="0" w:line="240" w:lineRule="auto"/>
        <w:rPr>
          <w:rFonts w:ascii="Cambria" w:eastAsia="Cambria" w:hAnsi="Cambria" w:cs="Cambria"/>
          <w:b/>
          <w:sz w:val="32"/>
          <w:szCs w:val="32"/>
        </w:rPr>
      </w:pPr>
    </w:p>
    <w:p w14:paraId="61E48B5F" w14:textId="77777777" w:rsidR="00B216B8" w:rsidRPr="00B216B8" w:rsidRDefault="00B216B8" w:rsidP="00B216B8">
      <w:pPr>
        <w:rPr>
          <w:rFonts w:ascii="Cambria" w:eastAsia="Cambria" w:hAnsi="Cambria" w:cs="Cambria"/>
          <w:sz w:val="32"/>
          <w:szCs w:val="32"/>
        </w:rPr>
      </w:pPr>
    </w:p>
    <w:p w14:paraId="487E6A40" w14:textId="77777777" w:rsidR="00B216B8" w:rsidRDefault="00B216B8" w:rsidP="00B216B8">
      <w:pPr>
        <w:rPr>
          <w:rFonts w:ascii="Cambria" w:eastAsia="Cambria" w:hAnsi="Cambria" w:cs="Cambria"/>
          <w:b/>
          <w:sz w:val="32"/>
          <w:szCs w:val="32"/>
        </w:rPr>
      </w:pPr>
    </w:p>
    <w:p w14:paraId="1D69608E" w14:textId="334B2A71" w:rsidR="00B216B8" w:rsidRDefault="00B216B8" w:rsidP="00B216B8">
      <w:pPr>
        <w:tabs>
          <w:tab w:val="left" w:pos="3819"/>
        </w:tabs>
        <w:rPr>
          <w:rFonts w:ascii="Cambria" w:eastAsia="Cambria" w:hAnsi="Cambria" w:cs="Cambria"/>
          <w:b/>
          <w:sz w:val="32"/>
          <w:szCs w:val="32"/>
        </w:rPr>
      </w:pPr>
      <w:r>
        <w:rPr>
          <w:rFonts w:ascii="Cambria" w:eastAsia="Cambria" w:hAnsi="Cambria" w:cs="Cambria"/>
          <w:b/>
          <w:sz w:val="32"/>
          <w:szCs w:val="32"/>
        </w:rPr>
        <w:tab/>
      </w:r>
    </w:p>
    <w:p w14:paraId="65A7F097" w14:textId="76C5ABE4" w:rsidR="00B216B8" w:rsidRDefault="00B216B8" w:rsidP="00B216B8">
      <w:pPr>
        <w:tabs>
          <w:tab w:val="left" w:pos="3819"/>
        </w:tabs>
        <w:rPr>
          <w:rFonts w:ascii="Cambria" w:eastAsia="Cambria" w:hAnsi="Cambria" w:cs="Cambria"/>
          <w:b/>
          <w:sz w:val="32"/>
          <w:szCs w:val="32"/>
        </w:rPr>
      </w:pPr>
    </w:p>
    <w:p w14:paraId="202FADD8" w14:textId="77777777" w:rsidR="00B216B8" w:rsidRDefault="00B216B8" w:rsidP="00B216B8">
      <w:pPr>
        <w:pStyle w:val="NormalWeb"/>
        <w:spacing w:before="0" w:beforeAutospacing="0" w:after="0" w:afterAutospacing="0"/>
        <w:rPr>
          <w:rFonts w:ascii="Cambria" w:hAnsi="Cambria"/>
          <w:b/>
          <w:bCs/>
          <w:color w:val="000000"/>
          <w:sz w:val="32"/>
          <w:szCs w:val="32"/>
        </w:rPr>
      </w:pPr>
    </w:p>
    <w:p w14:paraId="2B5CA0A2" w14:textId="4C5CD3A1" w:rsidR="00B216B8" w:rsidRPr="00B216B8" w:rsidRDefault="00B216B8" w:rsidP="00B216B8">
      <w:pPr>
        <w:pStyle w:val="NormalWeb"/>
        <w:spacing w:before="0" w:beforeAutospacing="0" w:after="0" w:afterAutospacing="0"/>
        <w:jc w:val="center"/>
      </w:pPr>
      <w:r w:rsidRPr="00B216B8">
        <w:rPr>
          <w:rFonts w:ascii="Cambria" w:hAnsi="Cambria"/>
          <w:b/>
          <w:bCs/>
          <w:color w:val="000000"/>
          <w:sz w:val="32"/>
          <w:szCs w:val="32"/>
        </w:rPr>
        <w:t>School Council Signature Page</w:t>
      </w:r>
    </w:p>
    <w:p w14:paraId="1B8B30CF" w14:textId="77777777" w:rsidR="00B216B8" w:rsidRPr="00B216B8" w:rsidRDefault="00B216B8" w:rsidP="00B216B8">
      <w:pPr>
        <w:spacing w:after="0" w:line="240" w:lineRule="auto"/>
        <w:jc w:val="center"/>
        <w:rPr>
          <w:rFonts w:ascii="Times New Roman" w:eastAsia="Times New Roman" w:hAnsi="Times New Roman" w:cs="Times New Roman"/>
          <w:sz w:val="24"/>
          <w:szCs w:val="24"/>
        </w:rPr>
      </w:pPr>
      <w:r w:rsidRPr="00B216B8">
        <w:rPr>
          <w:rFonts w:ascii="Cambria" w:eastAsia="Times New Roman" w:hAnsi="Cambria" w:cs="Times New Roman"/>
          <w:b/>
          <w:bCs/>
          <w:color w:val="000000"/>
          <w:sz w:val="32"/>
          <w:szCs w:val="32"/>
        </w:rPr>
        <w:t>(One form required for each school)</w:t>
      </w:r>
    </w:p>
    <w:p w14:paraId="45DC3364" w14:textId="77777777" w:rsidR="00B216B8" w:rsidRPr="00B216B8" w:rsidRDefault="00B216B8" w:rsidP="00B216B8">
      <w:pPr>
        <w:spacing w:after="0" w:line="240" w:lineRule="auto"/>
        <w:rPr>
          <w:rFonts w:ascii="Times New Roman" w:eastAsia="Times New Roman" w:hAnsi="Times New Roman" w:cs="Times New Roman"/>
          <w:sz w:val="24"/>
          <w:szCs w:val="24"/>
        </w:rPr>
      </w:pPr>
    </w:p>
    <w:p w14:paraId="2BAC5407" w14:textId="77777777" w:rsidR="00B216B8" w:rsidRPr="00B216B8" w:rsidRDefault="00B216B8" w:rsidP="00B216B8">
      <w:pPr>
        <w:spacing w:after="0" w:line="240" w:lineRule="auto"/>
        <w:rPr>
          <w:rFonts w:ascii="Times New Roman" w:eastAsia="Times New Roman" w:hAnsi="Times New Roman" w:cs="Times New Roman"/>
          <w:sz w:val="24"/>
          <w:szCs w:val="24"/>
        </w:rPr>
      </w:pPr>
      <w:r w:rsidRPr="00B216B8">
        <w:rPr>
          <w:rFonts w:ascii="Arial" w:eastAsia="Times New Roman" w:hAnsi="Arial" w:cs="Arial"/>
          <w:color w:val="000000"/>
        </w:rPr>
        <w:t xml:space="preserve">The members of the SBDM Council at </w:t>
      </w:r>
      <w:r w:rsidRPr="00B216B8">
        <w:rPr>
          <w:rFonts w:ascii="Arial" w:eastAsia="Times New Roman" w:hAnsi="Arial" w:cs="Arial"/>
          <w:color w:val="000000"/>
          <w:u w:val="single"/>
        </w:rPr>
        <w:t xml:space="preserve">(Name of School) </w:t>
      </w:r>
      <w:r w:rsidRPr="00B216B8">
        <w:rPr>
          <w:rFonts w:ascii="Arial" w:eastAsia="Times New Roman" w:hAnsi="Arial" w:cs="Arial"/>
          <w:color w:val="000000"/>
        </w:rPr>
        <w:t>confirm by the signature(s) below that </w:t>
      </w:r>
    </w:p>
    <w:p w14:paraId="0D205C13" w14:textId="77777777" w:rsidR="00B216B8" w:rsidRPr="00B216B8" w:rsidRDefault="00B216B8" w:rsidP="00B216B8">
      <w:pPr>
        <w:numPr>
          <w:ilvl w:val="0"/>
          <w:numId w:val="25"/>
        </w:numPr>
        <w:spacing w:before="60" w:after="0" w:line="240" w:lineRule="auto"/>
        <w:textAlignment w:val="baseline"/>
        <w:rPr>
          <w:rFonts w:ascii="Arial" w:eastAsia="Times New Roman" w:hAnsi="Arial" w:cs="Arial"/>
          <w:color w:val="000000"/>
        </w:rPr>
      </w:pPr>
      <w:r w:rsidRPr="00B216B8">
        <w:rPr>
          <w:rFonts w:ascii="Arial" w:eastAsia="Times New Roman" w:hAnsi="Arial" w:cs="Arial"/>
          <w:color w:val="000000"/>
        </w:rPr>
        <w:t xml:space="preserve">We reviewed and approved on </w:t>
      </w:r>
      <w:r w:rsidRPr="00B216B8">
        <w:rPr>
          <w:rFonts w:ascii="Arial" w:eastAsia="Times New Roman" w:hAnsi="Arial" w:cs="Arial"/>
          <w:color w:val="000000"/>
          <w:u w:val="single"/>
        </w:rPr>
        <w:t>(date)</w:t>
      </w:r>
      <w:r w:rsidRPr="00B216B8">
        <w:rPr>
          <w:rFonts w:ascii="Arial" w:eastAsia="Times New Roman" w:hAnsi="Arial" w:cs="Arial"/>
          <w:color w:val="000000"/>
        </w:rPr>
        <w:t xml:space="preserve"> the attached proposal for implementation.</w:t>
      </w:r>
    </w:p>
    <w:p w14:paraId="2D78FBFA" w14:textId="55A0C0E4" w:rsidR="00B216B8" w:rsidRPr="00B216B8" w:rsidRDefault="00B216B8" w:rsidP="00B216B8">
      <w:pPr>
        <w:numPr>
          <w:ilvl w:val="0"/>
          <w:numId w:val="25"/>
        </w:numPr>
        <w:spacing w:before="60" w:after="0" w:line="240" w:lineRule="auto"/>
        <w:textAlignment w:val="baseline"/>
        <w:rPr>
          <w:rFonts w:ascii="Arial" w:eastAsia="Times New Roman" w:hAnsi="Arial" w:cs="Arial"/>
          <w:color w:val="000000"/>
        </w:rPr>
      </w:pPr>
      <w:r w:rsidRPr="00B216B8">
        <w:rPr>
          <w:rFonts w:ascii="Arial" w:eastAsia="Times New Roman" w:hAnsi="Arial" w:cs="Arial"/>
          <w:color w:val="000000"/>
        </w:rPr>
        <w:t xml:space="preserve">We agree to the requirements found in the </w:t>
      </w:r>
      <w:r w:rsidR="005221A9">
        <w:rPr>
          <w:rFonts w:ascii="Arial" w:eastAsia="Times New Roman" w:hAnsi="Arial" w:cs="Arial"/>
          <w:color w:val="000000"/>
        </w:rPr>
        <w:t>KyCL</w:t>
      </w:r>
      <w:r w:rsidRPr="00B216B8">
        <w:rPr>
          <w:rFonts w:ascii="Arial" w:eastAsia="Times New Roman" w:hAnsi="Arial" w:cs="Arial"/>
          <w:color w:val="000000"/>
        </w:rPr>
        <w:t xml:space="preserve"> RFA.</w:t>
      </w:r>
    </w:p>
    <w:p w14:paraId="15676CB5" w14:textId="77777777" w:rsidR="00B216B8" w:rsidRPr="00B216B8" w:rsidRDefault="00B216B8" w:rsidP="00B216B8">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3235"/>
        <w:gridCol w:w="4410"/>
        <w:gridCol w:w="1710"/>
      </w:tblGrid>
      <w:tr w:rsidR="00B216B8" w:rsidRPr="00B216B8" w14:paraId="52DBAE50" w14:textId="77777777" w:rsidTr="00B216B8">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C208C9"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Printed or Typed Name</w:t>
            </w: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D7E73B"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Signature</w:t>
            </w: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CE7E99" w14:textId="77777777" w:rsidR="00B216B8" w:rsidRPr="00B216B8" w:rsidRDefault="00B216B8" w:rsidP="00B216B8">
            <w:pPr>
              <w:spacing w:after="0" w:line="240" w:lineRule="auto"/>
              <w:jc w:val="center"/>
              <w:rPr>
                <w:rFonts w:ascii="Times New Roman" w:eastAsia="Times New Roman" w:hAnsi="Times New Roman" w:cs="Times New Roman"/>
              </w:rPr>
            </w:pPr>
            <w:r w:rsidRPr="00B216B8">
              <w:rPr>
                <w:rFonts w:ascii="Arial" w:eastAsia="Times New Roman" w:hAnsi="Arial" w:cs="Arial"/>
                <w:b/>
                <w:bCs/>
                <w:color w:val="000000"/>
              </w:rPr>
              <w:t>Date</w:t>
            </w:r>
          </w:p>
        </w:tc>
      </w:tr>
      <w:tr w:rsidR="00B216B8" w:rsidRPr="00B216B8" w14:paraId="03632B45" w14:textId="77777777" w:rsidTr="00B216B8">
        <w:trPr>
          <w:trHeight w:val="394"/>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BB2148"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F8A86A"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61BB82"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656B4070" w14:textId="77777777" w:rsidTr="00B216B8">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7F9CA8"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A9A169"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A224D2"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9B2CC1D" w14:textId="77777777" w:rsidTr="00B216B8">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93F2B6"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D30AC7"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516C40"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00A07A72" w14:textId="77777777" w:rsidTr="00B216B8">
        <w:trPr>
          <w:trHeight w:val="376"/>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4D2790"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F38D8A"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89B2E3"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7278914C" w14:textId="77777777" w:rsidTr="00B216B8">
        <w:trPr>
          <w:trHeight w:val="322"/>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8621EF"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D0A258"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F0EB1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AE63098" w14:textId="77777777" w:rsidTr="00B216B8">
        <w:trPr>
          <w:trHeight w:val="34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6B01AE"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2C276F"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F1A225"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39F0C28" w14:textId="77777777" w:rsidTr="00B216B8">
        <w:trPr>
          <w:trHeight w:val="33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E3182D"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2351D5"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075045"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5537884D" w14:textId="77777777" w:rsidTr="00B216B8">
        <w:trPr>
          <w:trHeight w:val="421"/>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A230FF" w14:textId="77777777" w:rsidR="00B216B8" w:rsidRPr="00B216B8" w:rsidRDefault="00B216B8" w:rsidP="00B216B8">
            <w:pPr>
              <w:spacing w:after="240" w:line="240" w:lineRule="auto"/>
              <w:rPr>
                <w:rFonts w:ascii="Times New Roman" w:eastAsia="Times New Roman" w:hAnsi="Times New Roman" w:cs="Times New Roman"/>
                <w:sz w:val="24"/>
                <w:szCs w:val="24"/>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3EA5A4" w14:textId="77777777" w:rsidR="00B216B8" w:rsidRPr="00B216B8" w:rsidRDefault="00B216B8" w:rsidP="00B216B8">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6559ED" w14:textId="77777777" w:rsidR="00B216B8" w:rsidRPr="00B216B8" w:rsidRDefault="00B216B8" w:rsidP="00B216B8">
            <w:pPr>
              <w:spacing w:after="0" w:line="240" w:lineRule="auto"/>
              <w:rPr>
                <w:rFonts w:ascii="Times New Roman" w:eastAsia="Times New Roman" w:hAnsi="Times New Roman" w:cs="Times New Roman"/>
                <w:sz w:val="24"/>
                <w:szCs w:val="24"/>
              </w:rPr>
            </w:pPr>
          </w:p>
        </w:tc>
      </w:tr>
      <w:tr w:rsidR="00B216B8" w:rsidRPr="00B216B8" w14:paraId="364D43C1" w14:textId="77777777" w:rsidTr="00B216B8">
        <w:trPr>
          <w:trHeight w:val="520"/>
        </w:trPr>
        <w:tc>
          <w:tcPr>
            <w:tcW w:w="32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74DC72" w14:textId="77777777" w:rsidR="00B216B8" w:rsidRPr="00B216B8" w:rsidRDefault="00B216B8" w:rsidP="00B216B8">
            <w:pPr>
              <w:spacing w:after="240" w:line="240" w:lineRule="auto"/>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39DF85" w14:textId="77777777" w:rsidR="00B216B8" w:rsidRPr="00B216B8" w:rsidRDefault="00B216B8" w:rsidP="00B216B8">
            <w:pPr>
              <w:spacing w:after="0" w:line="240" w:lineRule="auto"/>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40F6E9" w14:textId="77777777" w:rsidR="00B216B8" w:rsidRPr="00B216B8" w:rsidRDefault="00B216B8" w:rsidP="00B216B8">
            <w:pPr>
              <w:spacing w:after="0" w:line="240" w:lineRule="auto"/>
              <w:rPr>
                <w:rFonts w:ascii="Times New Roman" w:eastAsia="Times New Roman" w:hAnsi="Times New Roman" w:cs="Times New Roman"/>
              </w:rPr>
            </w:pPr>
          </w:p>
        </w:tc>
      </w:tr>
    </w:tbl>
    <w:p w14:paraId="4B180310" w14:textId="4D2D075F" w:rsidR="00B216B8" w:rsidRPr="00B216B8" w:rsidRDefault="00B216B8" w:rsidP="00B216B8">
      <w:pPr>
        <w:tabs>
          <w:tab w:val="left" w:pos="3819"/>
        </w:tabs>
        <w:rPr>
          <w:rFonts w:ascii="Cambria" w:eastAsia="Cambria" w:hAnsi="Cambria" w:cs="Cambria"/>
          <w:sz w:val="32"/>
          <w:szCs w:val="32"/>
        </w:rPr>
        <w:sectPr w:rsidR="00B216B8" w:rsidRPr="00B216B8">
          <w:headerReference w:type="default" r:id="rId26"/>
          <w:footerReference w:type="default" r:id="rId27"/>
          <w:pgSz w:w="12240" w:h="15840"/>
          <w:pgMar w:top="1440" w:right="1440" w:bottom="1350" w:left="1440" w:header="720" w:footer="720" w:gutter="0"/>
          <w:pgNumType w:start="1"/>
          <w:cols w:space="720" w:equalWidth="0">
            <w:col w:w="9360"/>
          </w:cols>
        </w:sectPr>
      </w:pPr>
    </w:p>
    <w:p w14:paraId="733A578C" w14:textId="77777777" w:rsidR="00EE4498" w:rsidRDefault="009632F6" w:rsidP="00FF32E8">
      <w:pPr>
        <w:spacing w:after="0" w:line="240" w:lineRule="auto"/>
        <w:ind w:left="720" w:right="-1440" w:firstLine="720"/>
        <w:jc w:val="center"/>
        <w:rPr>
          <w:rFonts w:ascii="Cambria" w:eastAsia="Cambria" w:hAnsi="Cambria" w:cs="Cambria"/>
          <w:b/>
          <w:sz w:val="32"/>
          <w:szCs w:val="32"/>
        </w:rPr>
      </w:pPr>
      <w:r>
        <w:rPr>
          <w:rFonts w:ascii="Cambria" w:eastAsia="Cambria" w:hAnsi="Cambria" w:cs="Cambria"/>
          <w:b/>
          <w:sz w:val="32"/>
          <w:szCs w:val="32"/>
        </w:rPr>
        <w:lastRenderedPageBreak/>
        <w:t>Birth to Grade 12 Feeder System</w:t>
      </w:r>
    </w:p>
    <w:p w14:paraId="203D94CA" w14:textId="77777777" w:rsidR="00EE4498" w:rsidRPr="003014E0" w:rsidRDefault="009632F6" w:rsidP="00FF32E8">
      <w:pPr>
        <w:ind w:right="-1440" w:firstLine="720"/>
        <w:jc w:val="center"/>
        <w:rPr>
          <w:rFonts w:ascii="Arial" w:hAnsi="Arial" w:cs="Arial"/>
          <w:b/>
        </w:rPr>
      </w:pPr>
      <w:r w:rsidRPr="003014E0">
        <w:rPr>
          <w:rFonts w:ascii="Arial" w:hAnsi="Arial" w:cs="Arial"/>
        </w:rPr>
        <w:t xml:space="preserve">In the following table, please list the data for each school </w:t>
      </w:r>
      <w:r w:rsidRPr="003014E0">
        <w:rPr>
          <w:rFonts w:ascii="Arial" w:hAnsi="Arial" w:cs="Arial"/>
          <w:u w:val="single"/>
        </w:rPr>
        <w:t>and</w:t>
      </w:r>
      <w:r w:rsidRPr="003014E0">
        <w:rPr>
          <w:rFonts w:ascii="Arial" w:hAnsi="Arial" w:cs="Arial"/>
        </w:rPr>
        <w:t xml:space="preserve"> partner that will be served.</w:t>
      </w:r>
    </w:p>
    <w:tbl>
      <w:tblPr>
        <w:tblStyle w:val="ac"/>
        <w:tblW w:w="13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irth to grade 12 feeder system"/>
        <w:tblDescription w:val="school/partner name, age/grade range served, anticipated number served, assessment name, tear, percentage meeting benchmarks"/>
      </w:tblPr>
      <w:tblGrid>
        <w:gridCol w:w="2580"/>
        <w:gridCol w:w="1260"/>
        <w:gridCol w:w="1375"/>
        <w:gridCol w:w="3780"/>
        <w:gridCol w:w="900"/>
        <w:gridCol w:w="1789"/>
        <w:gridCol w:w="1621"/>
        <w:gridCol w:w="8"/>
      </w:tblGrid>
      <w:tr w:rsidR="00EE4498" w14:paraId="1141E70A" w14:textId="77777777" w:rsidTr="008832D3">
        <w:trPr>
          <w:trHeight w:val="100"/>
          <w:tblHeader/>
        </w:trPr>
        <w:tc>
          <w:tcPr>
            <w:tcW w:w="13313" w:type="dxa"/>
            <w:gridSpan w:val="8"/>
            <w:shd w:val="clear" w:color="auto" w:fill="D9D9D9"/>
            <w:vAlign w:val="bottom"/>
          </w:tcPr>
          <w:p w14:paraId="7581D7D4" w14:textId="77777777" w:rsidR="00EE4498" w:rsidRDefault="009632F6">
            <w:r>
              <w:rPr>
                <w:b/>
              </w:rPr>
              <w:t>District name:</w:t>
            </w:r>
          </w:p>
        </w:tc>
      </w:tr>
      <w:tr w:rsidR="00EE4498" w14:paraId="5147B22E" w14:textId="77777777" w:rsidTr="00FF32E8">
        <w:trPr>
          <w:gridAfter w:val="1"/>
          <w:wAfter w:w="8" w:type="dxa"/>
        </w:trPr>
        <w:tc>
          <w:tcPr>
            <w:tcW w:w="2580" w:type="dxa"/>
            <w:vMerge w:val="restart"/>
            <w:vAlign w:val="bottom"/>
          </w:tcPr>
          <w:p w14:paraId="28492A66" w14:textId="77777777" w:rsidR="00EE4498" w:rsidRDefault="009632F6">
            <w:pPr>
              <w:jc w:val="center"/>
              <w:rPr>
                <w:b/>
              </w:rPr>
            </w:pPr>
            <w:r>
              <w:rPr>
                <w:b/>
              </w:rPr>
              <w:t>School/Partner Name</w:t>
            </w:r>
          </w:p>
        </w:tc>
        <w:tc>
          <w:tcPr>
            <w:tcW w:w="1260" w:type="dxa"/>
            <w:vMerge w:val="restart"/>
            <w:vAlign w:val="bottom"/>
          </w:tcPr>
          <w:p w14:paraId="19EC54A3" w14:textId="733D7055" w:rsidR="00EE4498" w:rsidRDefault="009632F6">
            <w:pPr>
              <w:jc w:val="center"/>
              <w:rPr>
                <w:b/>
                <w:sz w:val="20"/>
                <w:szCs w:val="20"/>
              </w:rPr>
            </w:pPr>
            <w:r>
              <w:rPr>
                <w:b/>
                <w:sz w:val="20"/>
                <w:szCs w:val="20"/>
              </w:rPr>
              <w:t>Age/Grade</w:t>
            </w:r>
            <w:r w:rsidR="00FF32E8">
              <w:rPr>
                <w:b/>
                <w:sz w:val="20"/>
                <w:szCs w:val="20"/>
              </w:rPr>
              <w:t xml:space="preserve"> Range</w:t>
            </w:r>
            <w:r>
              <w:rPr>
                <w:b/>
                <w:sz w:val="20"/>
                <w:szCs w:val="20"/>
              </w:rPr>
              <w:t xml:space="preserve"> Served</w:t>
            </w:r>
          </w:p>
        </w:tc>
        <w:tc>
          <w:tcPr>
            <w:tcW w:w="1375" w:type="dxa"/>
            <w:vMerge w:val="restart"/>
            <w:tcBorders>
              <w:right w:val="single" w:sz="12" w:space="0" w:color="000000"/>
            </w:tcBorders>
            <w:vAlign w:val="bottom"/>
          </w:tcPr>
          <w:p w14:paraId="1A77B2EE" w14:textId="77777777" w:rsidR="00EE4498" w:rsidRDefault="009632F6">
            <w:pPr>
              <w:jc w:val="center"/>
              <w:rPr>
                <w:b/>
                <w:sz w:val="20"/>
                <w:szCs w:val="20"/>
              </w:rPr>
            </w:pPr>
            <w:r>
              <w:rPr>
                <w:b/>
                <w:sz w:val="20"/>
                <w:szCs w:val="20"/>
              </w:rPr>
              <w:t>Anticipated # Served</w:t>
            </w:r>
          </w:p>
        </w:tc>
        <w:tc>
          <w:tcPr>
            <w:tcW w:w="3780" w:type="dxa"/>
            <w:vMerge w:val="restart"/>
            <w:tcBorders>
              <w:left w:val="single" w:sz="12" w:space="0" w:color="000000"/>
            </w:tcBorders>
            <w:vAlign w:val="bottom"/>
          </w:tcPr>
          <w:p w14:paraId="7D181366" w14:textId="77777777" w:rsidR="00EE4498" w:rsidRDefault="009632F6">
            <w:pPr>
              <w:jc w:val="center"/>
              <w:rPr>
                <w:b/>
              </w:rPr>
            </w:pPr>
            <w:r>
              <w:rPr>
                <w:b/>
              </w:rPr>
              <w:t>Assessment Name</w:t>
            </w:r>
          </w:p>
        </w:tc>
        <w:tc>
          <w:tcPr>
            <w:tcW w:w="900" w:type="dxa"/>
            <w:vMerge w:val="restart"/>
            <w:vAlign w:val="bottom"/>
          </w:tcPr>
          <w:p w14:paraId="1FAD2013" w14:textId="77777777" w:rsidR="00EE4498" w:rsidRDefault="009632F6">
            <w:pPr>
              <w:jc w:val="center"/>
              <w:rPr>
                <w:b/>
              </w:rPr>
            </w:pPr>
            <w:r>
              <w:rPr>
                <w:b/>
              </w:rPr>
              <w:t>Year†</w:t>
            </w:r>
          </w:p>
        </w:tc>
        <w:tc>
          <w:tcPr>
            <w:tcW w:w="3410" w:type="dxa"/>
            <w:gridSpan w:val="2"/>
            <w:tcBorders>
              <w:bottom w:val="nil"/>
            </w:tcBorders>
            <w:vAlign w:val="bottom"/>
          </w:tcPr>
          <w:p w14:paraId="4FB441A8" w14:textId="77777777" w:rsidR="00EE4498" w:rsidRDefault="009632F6">
            <w:pPr>
              <w:jc w:val="center"/>
              <w:rPr>
                <w:b/>
              </w:rPr>
            </w:pPr>
            <w:r>
              <w:rPr>
                <w:b/>
              </w:rPr>
              <w:t>% Meeting Benchmarks*</w:t>
            </w:r>
          </w:p>
        </w:tc>
      </w:tr>
      <w:tr w:rsidR="00EE4498" w14:paraId="2BD4466D" w14:textId="77777777" w:rsidTr="00FF32E8">
        <w:trPr>
          <w:gridAfter w:val="1"/>
          <w:wAfter w:w="8" w:type="dxa"/>
        </w:trPr>
        <w:tc>
          <w:tcPr>
            <w:tcW w:w="2580" w:type="dxa"/>
            <w:vMerge/>
            <w:vAlign w:val="bottom"/>
          </w:tcPr>
          <w:p w14:paraId="468B7AFB" w14:textId="77777777" w:rsidR="00EE4498" w:rsidRDefault="00EE4498">
            <w:pPr>
              <w:widowControl w:val="0"/>
              <w:pBdr>
                <w:top w:val="nil"/>
                <w:left w:val="nil"/>
                <w:bottom w:val="nil"/>
                <w:right w:val="nil"/>
                <w:between w:val="nil"/>
              </w:pBdr>
              <w:spacing w:line="276" w:lineRule="auto"/>
              <w:rPr>
                <w:b/>
              </w:rPr>
            </w:pPr>
          </w:p>
        </w:tc>
        <w:tc>
          <w:tcPr>
            <w:tcW w:w="1260" w:type="dxa"/>
            <w:vMerge/>
            <w:vAlign w:val="bottom"/>
          </w:tcPr>
          <w:p w14:paraId="6FF9DB14" w14:textId="77777777" w:rsidR="00EE4498" w:rsidRDefault="00EE4498">
            <w:pPr>
              <w:widowControl w:val="0"/>
              <w:pBdr>
                <w:top w:val="nil"/>
                <w:left w:val="nil"/>
                <w:bottom w:val="nil"/>
                <w:right w:val="nil"/>
                <w:between w:val="nil"/>
              </w:pBdr>
              <w:spacing w:line="276" w:lineRule="auto"/>
              <w:rPr>
                <w:b/>
              </w:rPr>
            </w:pPr>
          </w:p>
        </w:tc>
        <w:tc>
          <w:tcPr>
            <w:tcW w:w="1375" w:type="dxa"/>
            <w:vMerge/>
            <w:tcBorders>
              <w:right w:val="single" w:sz="12" w:space="0" w:color="000000"/>
            </w:tcBorders>
            <w:vAlign w:val="bottom"/>
          </w:tcPr>
          <w:p w14:paraId="5F567DAF" w14:textId="77777777" w:rsidR="00EE4498" w:rsidRDefault="00EE4498">
            <w:pPr>
              <w:widowControl w:val="0"/>
              <w:pBdr>
                <w:top w:val="nil"/>
                <w:left w:val="nil"/>
                <w:bottom w:val="nil"/>
                <w:right w:val="nil"/>
                <w:between w:val="nil"/>
              </w:pBdr>
              <w:spacing w:line="276" w:lineRule="auto"/>
              <w:rPr>
                <w:b/>
              </w:rPr>
            </w:pPr>
          </w:p>
        </w:tc>
        <w:tc>
          <w:tcPr>
            <w:tcW w:w="3780" w:type="dxa"/>
            <w:vMerge/>
            <w:tcBorders>
              <w:left w:val="single" w:sz="12" w:space="0" w:color="000000"/>
            </w:tcBorders>
            <w:vAlign w:val="bottom"/>
          </w:tcPr>
          <w:p w14:paraId="14208050" w14:textId="77777777" w:rsidR="00EE4498" w:rsidRDefault="00EE4498">
            <w:pPr>
              <w:widowControl w:val="0"/>
              <w:pBdr>
                <w:top w:val="nil"/>
                <w:left w:val="nil"/>
                <w:bottom w:val="nil"/>
                <w:right w:val="nil"/>
                <w:between w:val="nil"/>
              </w:pBdr>
              <w:spacing w:line="276" w:lineRule="auto"/>
              <w:rPr>
                <w:b/>
              </w:rPr>
            </w:pPr>
          </w:p>
        </w:tc>
        <w:tc>
          <w:tcPr>
            <w:tcW w:w="900" w:type="dxa"/>
            <w:vMerge/>
            <w:vAlign w:val="bottom"/>
          </w:tcPr>
          <w:p w14:paraId="3DE73975" w14:textId="77777777" w:rsidR="00EE4498" w:rsidRDefault="00EE4498">
            <w:pPr>
              <w:widowControl w:val="0"/>
              <w:pBdr>
                <w:top w:val="nil"/>
                <w:left w:val="nil"/>
                <w:bottom w:val="nil"/>
                <w:right w:val="nil"/>
                <w:between w:val="nil"/>
              </w:pBdr>
              <w:spacing w:line="276" w:lineRule="auto"/>
              <w:rPr>
                <w:b/>
              </w:rPr>
            </w:pPr>
          </w:p>
        </w:tc>
        <w:tc>
          <w:tcPr>
            <w:tcW w:w="1789" w:type="dxa"/>
            <w:tcBorders>
              <w:top w:val="nil"/>
            </w:tcBorders>
            <w:vAlign w:val="bottom"/>
          </w:tcPr>
          <w:p w14:paraId="6A94006A" w14:textId="70FC0F0C" w:rsidR="00EE4498" w:rsidRDefault="003014E0">
            <w:pPr>
              <w:jc w:val="center"/>
              <w:rPr>
                <w:b/>
              </w:rPr>
            </w:pPr>
            <w:r>
              <w:rPr>
                <w:b/>
              </w:rPr>
              <w:t>School</w:t>
            </w:r>
            <w:r w:rsidR="00FF32E8">
              <w:rPr>
                <w:b/>
              </w:rPr>
              <w:t>/Partner</w:t>
            </w:r>
          </w:p>
        </w:tc>
        <w:tc>
          <w:tcPr>
            <w:tcW w:w="1621" w:type="dxa"/>
            <w:tcBorders>
              <w:top w:val="nil"/>
            </w:tcBorders>
            <w:vAlign w:val="bottom"/>
          </w:tcPr>
          <w:p w14:paraId="4AE0C437" w14:textId="77777777" w:rsidR="00EE4498" w:rsidRDefault="009632F6">
            <w:pPr>
              <w:jc w:val="center"/>
              <w:rPr>
                <w:b/>
              </w:rPr>
            </w:pPr>
            <w:r>
              <w:rPr>
                <w:b/>
              </w:rPr>
              <w:t>Kentucky</w:t>
            </w:r>
          </w:p>
        </w:tc>
      </w:tr>
      <w:tr w:rsidR="00EE4498" w14:paraId="11B55242" w14:textId="77777777" w:rsidTr="00FF32E8">
        <w:trPr>
          <w:gridAfter w:val="1"/>
          <w:wAfter w:w="8" w:type="dxa"/>
          <w:trHeight w:val="20"/>
        </w:trPr>
        <w:tc>
          <w:tcPr>
            <w:tcW w:w="2580" w:type="dxa"/>
            <w:vAlign w:val="center"/>
          </w:tcPr>
          <w:p w14:paraId="099E9247" w14:textId="77777777" w:rsidR="00EE4498" w:rsidRPr="003014E0" w:rsidRDefault="00EE4498" w:rsidP="003014E0">
            <w:pPr>
              <w:rPr>
                <w:sz w:val="24"/>
                <w:szCs w:val="24"/>
              </w:rPr>
            </w:pPr>
          </w:p>
        </w:tc>
        <w:tc>
          <w:tcPr>
            <w:tcW w:w="1260" w:type="dxa"/>
            <w:vAlign w:val="center"/>
          </w:tcPr>
          <w:p w14:paraId="235E56A2"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752E3819" w14:textId="77777777" w:rsidR="00EE4498" w:rsidRPr="003014E0" w:rsidRDefault="00EE4498" w:rsidP="003014E0">
            <w:pPr>
              <w:jc w:val="center"/>
              <w:rPr>
                <w:sz w:val="24"/>
                <w:szCs w:val="24"/>
              </w:rPr>
            </w:pPr>
          </w:p>
        </w:tc>
        <w:tc>
          <w:tcPr>
            <w:tcW w:w="3780" w:type="dxa"/>
            <w:tcBorders>
              <w:left w:val="single" w:sz="12" w:space="0" w:color="000000"/>
            </w:tcBorders>
          </w:tcPr>
          <w:p w14:paraId="092B2094" w14:textId="77777777" w:rsidR="00EE4498" w:rsidRPr="003014E0" w:rsidRDefault="00EE4498" w:rsidP="003014E0">
            <w:pPr>
              <w:jc w:val="center"/>
              <w:rPr>
                <w:sz w:val="24"/>
                <w:szCs w:val="24"/>
              </w:rPr>
            </w:pPr>
          </w:p>
        </w:tc>
        <w:tc>
          <w:tcPr>
            <w:tcW w:w="900" w:type="dxa"/>
          </w:tcPr>
          <w:p w14:paraId="568D8D3B" w14:textId="77777777" w:rsidR="00EE4498" w:rsidRPr="003014E0" w:rsidRDefault="00EE4498" w:rsidP="003014E0">
            <w:pPr>
              <w:jc w:val="center"/>
              <w:rPr>
                <w:sz w:val="24"/>
                <w:szCs w:val="24"/>
              </w:rPr>
            </w:pPr>
          </w:p>
        </w:tc>
        <w:tc>
          <w:tcPr>
            <w:tcW w:w="1789" w:type="dxa"/>
            <w:vAlign w:val="center"/>
          </w:tcPr>
          <w:p w14:paraId="0F6FE482" w14:textId="77777777" w:rsidR="00EE4498" w:rsidRPr="003014E0" w:rsidRDefault="00EE4498" w:rsidP="003014E0">
            <w:pPr>
              <w:jc w:val="center"/>
              <w:rPr>
                <w:sz w:val="24"/>
                <w:szCs w:val="24"/>
              </w:rPr>
            </w:pPr>
          </w:p>
        </w:tc>
        <w:tc>
          <w:tcPr>
            <w:tcW w:w="1621" w:type="dxa"/>
            <w:vAlign w:val="center"/>
          </w:tcPr>
          <w:p w14:paraId="529DFB0F" w14:textId="77777777" w:rsidR="00EE4498" w:rsidRPr="003014E0" w:rsidRDefault="00EE4498" w:rsidP="003014E0">
            <w:pPr>
              <w:jc w:val="center"/>
              <w:rPr>
                <w:sz w:val="24"/>
                <w:szCs w:val="24"/>
              </w:rPr>
            </w:pPr>
          </w:p>
        </w:tc>
      </w:tr>
      <w:tr w:rsidR="00EE4498" w14:paraId="56D593E3" w14:textId="77777777" w:rsidTr="00FF32E8">
        <w:trPr>
          <w:gridAfter w:val="1"/>
          <w:wAfter w:w="8" w:type="dxa"/>
          <w:trHeight w:val="20"/>
        </w:trPr>
        <w:tc>
          <w:tcPr>
            <w:tcW w:w="2580" w:type="dxa"/>
            <w:vAlign w:val="center"/>
          </w:tcPr>
          <w:p w14:paraId="74215F5A" w14:textId="77777777" w:rsidR="00EE4498" w:rsidRPr="003014E0" w:rsidRDefault="00EE4498" w:rsidP="003014E0">
            <w:pPr>
              <w:rPr>
                <w:sz w:val="24"/>
                <w:szCs w:val="24"/>
              </w:rPr>
            </w:pPr>
          </w:p>
        </w:tc>
        <w:tc>
          <w:tcPr>
            <w:tcW w:w="1260" w:type="dxa"/>
            <w:vAlign w:val="center"/>
          </w:tcPr>
          <w:p w14:paraId="3F53F46F"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12D5202B" w14:textId="77777777" w:rsidR="00EE4498" w:rsidRPr="003014E0" w:rsidRDefault="00EE4498" w:rsidP="003014E0">
            <w:pPr>
              <w:jc w:val="center"/>
              <w:rPr>
                <w:sz w:val="24"/>
                <w:szCs w:val="24"/>
              </w:rPr>
            </w:pPr>
          </w:p>
        </w:tc>
        <w:tc>
          <w:tcPr>
            <w:tcW w:w="3780" w:type="dxa"/>
            <w:tcBorders>
              <w:left w:val="single" w:sz="12" w:space="0" w:color="000000"/>
            </w:tcBorders>
          </w:tcPr>
          <w:p w14:paraId="153FBCEF" w14:textId="77777777" w:rsidR="00EE4498" w:rsidRPr="003014E0" w:rsidRDefault="00EE4498" w:rsidP="003014E0">
            <w:pPr>
              <w:jc w:val="center"/>
              <w:rPr>
                <w:sz w:val="24"/>
                <w:szCs w:val="24"/>
              </w:rPr>
            </w:pPr>
          </w:p>
        </w:tc>
        <w:tc>
          <w:tcPr>
            <w:tcW w:w="900" w:type="dxa"/>
          </w:tcPr>
          <w:p w14:paraId="493FCFDA" w14:textId="77777777" w:rsidR="00EE4498" w:rsidRPr="003014E0" w:rsidRDefault="00EE4498" w:rsidP="003014E0">
            <w:pPr>
              <w:jc w:val="center"/>
              <w:rPr>
                <w:sz w:val="24"/>
                <w:szCs w:val="24"/>
              </w:rPr>
            </w:pPr>
          </w:p>
        </w:tc>
        <w:tc>
          <w:tcPr>
            <w:tcW w:w="1789" w:type="dxa"/>
            <w:vAlign w:val="center"/>
          </w:tcPr>
          <w:p w14:paraId="3015AC6C" w14:textId="77777777" w:rsidR="00EE4498" w:rsidRPr="003014E0" w:rsidRDefault="00EE4498" w:rsidP="003014E0">
            <w:pPr>
              <w:jc w:val="center"/>
              <w:rPr>
                <w:sz w:val="24"/>
                <w:szCs w:val="24"/>
              </w:rPr>
            </w:pPr>
          </w:p>
        </w:tc>
        <w:tc>
          <w:tcPr>
            <w:tcW w:w="1621" w:type="dxa"/>
            <w:vAlign w:val="center"/>
          </w:tcPr>
          <w:p w14:paraId="4A8476FD" w14:textId="77777777" w:rsidR="00EE4498" w:rsidRPr="003014E0" w:rsidRDefault="00EE4498" w:rsidP="003014E0">
            <w:pPr>
              <w:jc w:val="center"/>
              <w:rPr>
                <w:sz w:val="24"/>
                <w:szCs w:val="24"/>
              </w:rPr>
            </w:pPr>
          </w:p>
        </w:tc>
      </w:tr>
      <w:tr w:rsidR="00EE4498" w14:paraId="321E5BF3" w14:textId="77777777" w:rsidTr="00FF32E8">
        <w:trPr>
          <w:gridAfter w:val="1"/>
          <w:wAfter w:w="8" w:type="dxa"/>
          <w:trHeight w:val="20"/>
        </w:trPr>
        <w:tc>
          <w:tcPr>
            <w:tcW w:w="2580" w:type="dxa"/>
            <w:vAlign w:val="center"/>
          </w:tcPr>
          <w:p w14:paraId="5A974C59" w14:textId="77777777" w:rsidR="00EE4498" w:rsidRPr="003014E0" w:rsidRDefault="00EE4498" w:rsidP="003014E0">
            <w:pPr>
              <w:rPr>
                <w:sz w:val="24"/>
                <w:szCs w:val="24"/>
              </w:rPr>
            </w:pPr>
          </w:p>
        </w:tc>
        <w:tc>
          <w:tcPr>
            <w:tcW w:w="1260" w:type="dxa"/>
            <w:vAlign w:val="center"/>
          </w:tcPr>
          <w:p w14:paraId="7958C6D9"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5DD16ED6" w14:textId="77777777" w:rsidR="00EE4498" w:rsidRPr="003014E0" w:rsidRDefault="00EE4498" w:rsidP="003014E0">
            <w:pPr>
              <w:jc w:val="center"/>
              <w:rPr>
                <w:sz w:val="24"/>
                <w:szCs w:val="24"/>
              </w:rPr>
            </w:pPr>
          </w:p>
        </w:tc>
        <w:tc>
          <w:tcPr>
            <w:tcW w:w="3780" w:type="dxa"/>
            <w:tcBorders>
              <w:left w:val="single" w:sz="12" w:space="0" w:color="000000"/>
            </w:tcBorders>
          </w:tcPr>
          <w:p w14:paraId="4695F942" w14:textId="77777777" w:rsidR="00EE4498" w:rsidRPr="003014E0" w:rsidRDefault="00EE4498" w:rsidP="003014E0">
            <w:pPr>
              <w:jc w:val="center"/>
              <w:rPr>
                <w:sz w:val="24"/>
                <w:szCs w:val="24"/>
              </w:rPr>
            </w:pPr>
          </w:p>
        </w:tc>
        <w:tc>
          <w:tcPr>
            <w:tcW w:w="900" w:type="dxa"/>
          </w:tcPr>
          <w:p w14:paraId="028839F0" w14:textId="77777777" w:rsidR="00EE4498" w:rsidRPr="003014E0" w:rsidRDefault="00EE4498" w:rsidP="003014E0">
            <w:pPr>
              <w:jc w:val="center"/>
              <w:rPr>
                <w:sz w:val="24"/>
                <w:szCs w:val="24"/>
              </w:rPr>
            </w:pPr>
          </w:p>
        </w:tc>
        <w:tc>
          <w:tcPr>
            <w:tcW w:w="1789" w:type="dxa"/>
            <w:vAlign w:val="center"/>
          </w:tcPr>
          <w:p w14:paraId="3F236150" w14:textId="77777777" w:rsidR="00EE4498" w:rsidRPr="003014E0" w:rsidRDefault="00EE4498" w:rsidP="003014E0">
            <w:pPr>
              <w:jc w:val="center"/>
              <w:rPr>
                <w:sz w:val="24"/>
                <w:szCs w:val="24"/>
              </w:rPr>
            </w:pPr>
          </w:p>
        </w:tc>
        <w:tc>
          <w:tcPr>
            <w:tcW w:w="1621" w:type="dxa"/>
            <w:vAlign w:val="center"/>
          </w:tcPr>
          <w:p w14:paraId="4B590B96" w14:textId="77777777" w:rsidR="00EE4498" w:rsidRPr="003014E0" w:rsidRDefault="00EE4498" w:rsidP="003014E0">
            <w:pPr>
              <w:jc w:val="center"/>
              <w:rPr>
                <w:sz w:val="24"/>
                <w:szCs w:val="24"/>
              </w:rPr>
            </w:pPr>
          </w:p>
        </w:tc>
      </w:tr>
      <w:tr w:rsidR="00EE4498" w14:paraId="4555F700" w14:textId="77777777" w:rsidTr="00FF32E8">
        <w:trPr>
          <w:gridAfter w:val="1"/>
          <w:wAfter w:w="8" w:type="dxa"/>
          <w:trHeight w:val="20"/>
        </w:trPr>
        <w:tc>
          <w:tcPr>
            <w:tcW w:w="2580" w:type="dxa"/>
            <w:vAlign w:val="center"/>
          </w:tcPr>
          <w:p w14:paraId="51BA46AD" w14:textId="77777777" w:rsidR="00EE4498" w:rsidRPr="003014E0" w:rsidRDefault="00EE4498" w:rsidP="003014E0">
            <w:pPr>
              <w:rPr>
                <w:sz w:val="24"/>
                <w:szCs w:val="24"/>
              </w:rPr>
            </w:pPr>
          </w:p>
        </w:tc>
        <w:tc>
          <w:tcPr>
            <w:tcW w:w="1260" w:type="dxa"/>
            <w:vAlign w:val="center"/>
          </w:tcPr>
          <w:p w14:paraId="72364D09"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8364B95" w14:textId="77777777" w:rsidR="00EE4498" w:rsidRPr="003014E0" w:rsidRDefault="00EE4498" w:rsidP="003014E0">
            <w:pPr>
              <w:jc w:val="center"/>
              <w:rPr>
                <w:sz w:val="24"/>
                <w:szCs w:val="24"/>
              </w:rPr>
            </w:pPr>
          </w:p>
        </w:tc>
        <w:tc>
          <w:tcPr>
            <w:tcW w:w="3780" w:type="dxa"/>
            <w:tcBorders>
              <w:left w:val="single" w:sz="12" w:space="0" w:color="000000"/>
            </w:tcBorders>
          </w:tcPr>
          <w:p w14:paraId="45FE499A" w14:textId="77777777" w:rsidR="00EE4498" w:rsidRPr="003014E0" w:rsidRDefault="00EE4498" w:rsidP="003014E0">
            <w:pPr>
              <w:jc w:val="center"/>
              <w:rPr>
                <w:sz w:val="24"/>
                <w:szCs w:val="24"/>
              </w:rPr>
            </w:pPr>
          </w:p>
        </w:tc>
        <w:tc>
          <w:tcPr>
            <w:tcW w:w="900" w:type="dxa"/>
          </w:tcPr>
          <w:p w14:paraId="475A74CF" w14:textId="77777777" w:rsidR="00EE4498" w:rsidRPr="003014E0" w:rsidRDefault="00EE4498" w:rsidP="003014E0">
            <w:pPr>
              <w:jc w:val="center"/>
              <w:rPr>
                <w:sz w:val="24"/>
                <w:szCs w:val="24"/>
              </w:rPr>
            </w:pPr>
          </w:p>
        </w:tc>
        <w:tc>
          <w:tcPr>
            <w:tcW w:w="1789" w:type="dxa"/>
            <w:vAlign w:val="center"/>
          </w:tcPr>
          <w:p w14:paraId="743FF732" w14:textId="77777777" w:rsidR="00EE4498" w:rsidRPr="003014E0" w:rsidRDefault="00EE4498" w:rsidP="003014E0">
            <w:pPr>
              <w:jc w:val="center"/>
              <w:rPr>
                <w:sz w:val="24"/>
                <w:szCs w:val="24"/>
              </w:rPr>
            </w:pPr>
          </w:p>
        </w:tc>
        <w:tc>
          <w:tcPr>
            <w:tcW w:w="1621" w:type="dxa"/>
            <w:vAlign w:val="center"/>
          </w:tcPr>
          <w:p w14:paraId="54FB3CBD" w14:textId="77777777" w:rsidR="00EE4498" w:rsidRPr="003014E0" w:rsidRDefault="00EE4498" w:rsidP="003014E0">
            <w:pPr>
              <w:jc w:val="center"/>
              <w:rPr>
                <w:sz w:val="24"/>
                <w:szCs w:val="24"/>
              </w:rPr>
            </w:pPr>
          </w:p>
        </w:tc>
      </w:tr>
      <w:tr w:rsidR="00EE4498" w14:paraId="1008F8D7" w14:textId="77777777" w:rsidTr="00FF32E8">
        <w:trPr>
          <w:gridAfter w:val="1"/>
          <w:wAfter w:w="8" w:type="dxa"/>
          <w:trHeight w:val="20"/>
        </w:trPr>
        <w:tc>
          <w:tcPr>
            <w:tcW w:w="2580" w:type="dxa"/>
            <w:vAlign w:val="center"/>
          </w:tcPr>
          <w:p w14:paraId="0DF19AC3" w14:textId="77777777" w:rsidR="00EE4498" w:rsidRPr="003014E0" w:rsidRDefault="00EE4498" w:rsidP="003014E0">
            <w:pPr>
              <w:rPr>
                <w:sz w:val="24"/>
                <w:szCs w:val="24"/>
              </w:rPr>
            </w:pPr>
          </w:p>
        </w:tc>
        <w:tc>
          <w:tcPr>
            <w:tcW w:w="1260" w:type="dxa"/>
            <w:vAlign w:val="center"/>
          </w:tcPr>
          <w:p w14:paraId="08CAE390"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6A88D20B" w14:textId="77777777" w:rsidR="00EE4498" w:rsidRPr="003014E0" w:rsidRDefault="00EE4498" w:rsidP="003014E0">
            <w:pPr>
              <w:jc w:val="center"/>
              <w:rPr>
                <w:sz w:val="24"/>
                <w:szCs w:val="24"/>
              </w:rPr>
            </w:pPr>
          </w:p>
        </w:tc>
        <w:tc>
          <w:tcPr>
            <w:tcW w:w="3780" w:type="dxa"/>
            <w:tcBorders>
              <w:left w:val="single" w:sz="12" w:space="0" w:color="000000"/>
            </w:tcBorders>
          </w:tcPr>
          <w:p w14:paraId="1DEEDBD2" w14:textId="77777777" w:rsidR="00EE4498" w:rsidRPr="003014E0" w:rsidRDefault="00EE4498" w:rsidP="003014E0">
            <w:pPr>
              <w:jc w:val="center"/>
              <w:rPr>
                <w:sz w:val="24"/>
                <w:szCs w:val="24"/>
              </w:rPr>
            </w:pPr>
          </w:p>
        </w:tc>
        <w:tc>
          <w:tcPr>
            <w:tcW w:w="900" w:type="dxa"/>
          </w:tcPr>
          <w:p w14:paraId="6F73C960" w14:textId="77777777" w:rsidR="00EE4498" w:rsidRPr="003014E0" w:rsidRDefault="00EE4498" w:rsidP="003014E0">
            <w:pPr>
              <w:jc w:val="center"/>
              <w:rPr>
                <w:sz w:val="24"/>
                <w:szCs w:val="24"/>
              </w:rPr>
            </w:pPr>
          </w:p>
        </w:tc>
        <w:tc>
          <w:tcPr>
            <w:tcW w:w="1789" w:type="dxa"/>
            <w:vAlign w:val="center"/>
          </w:tcPr>
          <w:p w14:paraId="480149A8" w14:textId="77777777" w:rsidR="00EE4498" w:rsidRPr="003014E0" w:rsidRDefault="00EE4498" w:rsidP="003014E0">
            <w:pPr>
              <w:jc w:val="center"/>
              <w:rPr>
                <w:sz w:val="24"/>
                <w:szCs w:val="24"/>
              </w:rPr>
            </w:pPr>
          </w:p>
        </w:tc>
        <w:tc>
          <w:tcPr>
            <w:tcW w:w="1621" w:type="dxa"/>
            <w:vAlign w:val="center"/>
          </w:tcPr>
          <w:p w14:paraId="74738D84" w14:textId="77777777" w:rsidR="00EE4498" w:rsidRPr="003014E0" w:rsidRDefault="00EE4498" w:rsidP="003014E0">
            <w:pPr>
              <w:jc w:val="center"/>
              <w:rPr>
                <w:sz w:val="24"/>
                <w:szCs w:val="24"/>
              </w:rPr>
            </w:pPr>
          </w:p>
        </w:tc>
      </w:tr>
      <w:tr w:rsidR="00EE4498" w14:paraId="399504EA" w14:textId="77777777" w:rsidTr="00FF32E8">
        <w:trPr>
          <w:gridAfter w:val="1"/>
          <w:wAfter w:w="8" w:type="dxa"/>
          <w:trHeight w:val="20"/>
        </w:trPr>
        <w:tc>
          <w:tcPr>
            <w:tcW w:w="2580" w:type="dxa"/>
            <w:vAlign w:val="center"/>
          </w:tcPr>
          <w:p w14:paraId="433F1B8F" w14:textId="77777777" w:rsidR="00EE4498" w:rsidRPr="003014E0" w:rsidRDefault="00EE4498" w:rsidP="003014E0">
            <w:pPr>
              <w:rPr>
                <w:sz w:val="24"/>
                <w:szCs w:val="24"/>
              </w:rPr>
            </w:pPr>
          </w:p>
        </w:tc>
        <w:tc>
          <w:tcPr>
            <w:tcW w:w="1260" w:type="dxa"/>
            <w:vAlign w:val="center"/>
          </w:tcPr>
          <w:p w14:paraId="6711136A"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1522BAE1" w14:textId="77777777" w:rsidR="00EE4498" w:rsidRPr="003014E0" w:rsidRDefault="00EE4498" w:rsidP="003014E0">
            <w:pPr>
              <w:jc w:val="center"/>
              <w:rPr>
                <w:sz w:val="24"/>
                <w:szCs w:val="24"/>
              </w:rPr>
            </w:pPr>
          </w:p>
        </w:tc>
        <w:tc>
          <w:tcPr>
            <w:tcW w:w="3780" w:type="dxa"/>
            <w:tcBorders>
              <w:left w:val="single" w:sz="12" w:space="0" w:color="000000"/>
            </w:tcBorders>
          </w:tcPr>
          <w:p w14:paraId="7067F665" w14:textId="77777777" w:rsidR="00EE4498" w:rsidRPr="003014E0" w:rsidRDefault="00EE4498" w:rsidP="003014E0">
            <w:pPr>
              <w:jc w:val="center"/>
              <w:rPr>
                <w:sz w:val="24"/>
                <w:szCs w:val="24"/>
              </w:rPr>
            </w:pPr>
          </w:p>
        </w:tc>
        <w:tc>
          <w:tcPr>
            <w:tcW w:w="900" w:type="dxa"/>
          </w:tcPr>
          <w:p w14:paraId="5F64646B" w14:textId="77777777" w:rsidR="00EE4498" w:rsidRPr="003014E0" w:rsidRDefault="00EE4498" w:rsidP="003014E0">
            <w:pPr>
              <w:jc w:val="center"/>
              <w:rPr>
                <w:sz w:val="24"/>
                <w:szCs w:val="24"/>
              </w:rPr>
            </w:pPr>
          </w:p>
        </w:tc>
        <w:tc>
          <w:tcPr>
            <w:tcW w:w="1789" w:type="dxa"/>
            <w:vAlign w:val="center"/>
          </w:tcPr>
          <w:p w14:paraId="296D5415" w14:textId="77777777" w:rsidR="00EE4498" w:rsidRPr="003014E0" w:rsidRDefault="00EE4498" w:rsidP="003014E0">
            <w:pPr>
              <w:jc w:val="center"/>
              <w:rPr>
                <w:sz w:val="24"/>
                <w:szCs w:val="24"/>
              </w:rPr>
            </w:pPr>
          </w:p>
        </w:tc>
        <w:tc>
          <w:tcPr>
            <w:tcW w:w="1621" w:type="dxa"/>
            <w:vAlign w:val="center"/>
          </w:tcPr>
          <w:p w14:paraId="623F8317" w14:textId="77777777" w:rsidR="00EE4498" w:rsidRPr="003014E0" w:rsidRDefault="00EE4498" w:rsidP="003014E0">
            <w:pPr>
              <w:jc w:val="center"/>
              <w:rPr>
                <w:sz w:val="24"/>
                <w:szCs w:val="24"/>
              </w:rPr>
            </w:pPr>
          </w:p>
        </w:tc>
      </w:tr>
      <w:tr w:rsidR="00EE4498" w14:paraId="220DC80B" w14:textId="77777777" w:rsidTr="00FF32E8">
        <w:trPr>
          <w:gridAfter w:val="1"/>
          <w:wAfter w:w="8" w:type="dxa"/>
          <w:trHeight w:val="20"/>
        </w:trPr>
        <w:tc>
          <w:tcPr>
            <w:tcW w:w="2580" w:type="dxa"/>
            <w:vAlign w:val="center"/>
          </w:tcPr>
          <w:p w14:paraId="24EA4CA4" w14:textId="77777777" w:rsidR="00EE4498" w:rsidRPr="003014E0" w:rsidRDefault="00EE4498" w:rsidP="003014E0">
            <w:pPr>
              <w:rPr>
                <w:sz w:val="24"/>
                <w:szCs w:val="24"/>
              </w:rPr>
            </w:pPr>
          </w:p>
        </w:tc>
        <w:tc>
          <w:tcPr>
            <w:tcW w:w="1260" w:type="dxa"/>
            <w:vAlign w:val="center"/>
          </w:tcPr>
          <w:p w14:paraId="4B8AFBEE"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DEFB6D3" w14:textId="77777777" w:rsidR="00EE4498" w:rsidRPr="003014E0" w:rsidRDefault="00EE4498" w:rsidP="003014E0">
            <w:pPr>
              <w:jc w:val="center"/>
              <w:rPr>
                <w:sz w:val="24"/>
                <w:szCs w:val="24"/>
              </w:rPr>
            </w:pPr>
          </w:p>
        </w:tc>
        <w:tc>
          <w:tcPr>
            <w:tcW w:w="3780" w:type="dxa"/>
            <w:tcBorders>
              <w:left w:val="single" w:sz="12" w:space="0" w:color="000000"/>
            </w:tcBorders>
          </w:tcPr>
          <w:p w14:paraId="60457C91" w14:textId="77777777" w:rsidR="00EE4498" w:rsidRPr="003014E0" w:rsidRDefault="00EE4498" w:rsidP="003014E0">
            <w:pPr>
              <w:jc w:val="center"/>
              <w:rPr>
                <w:sz w:val="24"/>
                <w:szCs w:val="24"/>
              </w:rPr>
            </w:pPr>
          </w:p>
        </w:tc>
        <w:tc>
          <w:tcPr>
            <w:tcW w:w="900" w:type="dxa"/>
          </w:tcPr>
          <w:p w14:paraId="64C89E31" w14:textId="77777777" w:rsidR="00EE4498" w:rsidRPr="003014E0" w:rsidRDefault="00EE4498" w:rsidP="003014E0">
            <w:pPr>
              <w:jc w:val="center"/>
              <w:rPr>
                <w:sz w:val="24"/>
                <w:szCs w:val="24"/>
              </w:rPr>
            </w:pPr>
          </w:p>
        </w:tc>
        <w:tc>
          <w:tcPr>
            <w:tcW w:w="1789" w:type="dxa"/>
            <w:vAlign w:val="center"/>
          </w:tcPr>
          <w:p w14:paraId="7F699DA1" w14:textId="77777777" w:rsidR="00EE4498" w:rsidRPr="003014E0" w:rsidRDefault="00EE4498" w:rsidP="003014E0">
            <w:pPr>
              <w:jc w:val="center"/>
              <w:rPr>
                <w:sz w:val="24"/>
                <w:szCs w:val="24"/>
              </w:rPr>
            </w:pPr>
          </w:p>
        </w:tc>
        <w:tc>
          <w:tcPr>
            <w:tcW w:w="1621" w:type="dxa"/>
            <w:vAlign w:val="center"/>
          </w:tcPr>
          <w:p w14:paraId="11D135E8" w14:textId="77777777" w:rsidR="00EE4498" w:rsidRPr="003014E0" w:rsidRDefault="00EE4498" w:rsidP="003014E0">
            <w:pPr>
              <w:jc w:val="center"/>
              <w:rPr>
                <w:sz w:val="24"/>
                <w:szCs w:val="24"/>
              </w:rPr>
            </w:pPr>
          </w:p>
        </w:tc>
      </w:tr>
      <w:tr w:rsidR="00EE4498" w14:paraId="100BA510" w14:textId="77777777" w:rsidTr="00FF32E8">
        <w:trPr>
          <w:gridAfter w:val="1"/>
          <w:wAfter w:w="8" w:type="dxa"/>
          <w:trHeight w:val="20"/>
        </w:trPr>
        <w:tc>
          <w:tcPr>
            <w:tcW w:w="2580" w:type="dxa"/>
            <w:vAlign w:val="center"/>
          </w:tcPr>
          <w:p w14:paraId="05C021C5" w14:textId="77777777" w:rsidR="00EE4498" w:rsidRPr="003014E0" w:rsidRDefault="00EE4498" w:rsidP="003014E0">
            <w:pPr>
              <w:rPr>
                <w:sz w:val="24"/>
                <w:szCs w:val="24"/>
              </w:rPr>
            </w:pPr>
          </w:p>
        </w:tc>
        <w:tc>
          <w:tcPr>
            <w:tcW w:w="1260" w:type="dxa"/>
            <w:vAlign w:val="center"/>
          </w:tcPr>
          <w:p w14:paraId="36DC38E4"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397F50C1" w14:textId="77777777" w:rsidR="00EE4498" w:rsidRPr="003014E0" w:rsidRDefault="00EE4498" w:rsidP="003014E0">
            <w:pPr>
              <w:jc w:val="center"/>
              <w:rPr>
                <w:sz w:val="24"/>
                <w:szCs w:val="24"/>
              </w:rPr>
            </w:pPr>
          </w:p>
        </w:tc>
        <w:tc>
          <w:tcPr>
            <w:tcW w:w="3780" w:type="dxa"/>
            <w:tcBorders>
              <w:left w:val="single" w:sz="12" w:space="0" w:color="000000"/>
            </w:tcBorders>
          </w:tcPr>
          <w:p w14:paraId="6449D25B" w14:textId="77777777" w:rsidR="00EE4498" w:rsidRPr="003014E0" w:rsidRDefault="00EE4498" w:rsidP="003014E0">
            <w:pPr>
              <w:jc w:val="center"/>
              <w:rPr>
                <w:sz w:val="24"/>
                <w:szCs w:val="24"/>
              </w:rPr>
            </w:pPr>
          </w:p>
        </w:tc>
        <w:tc>
          <w:tcPr>
            <w:tcW w:w="900" w:type="dxa"/>
          </w:tcPr>
          <w:p w14:paraId="7F17C984" w14:textId="77777777" w:rsidR="00EE4498" w:rsidRPr="003014E0" w:rsidRDefault="00EE4498" w:rsidP="003014E0">
            <w:pPr>
              <w:jc w:val="center"/>
              <w:rPr>
                <w:sz w:val="24"/>
                <w:szCs w:val="24"/>
              </w:rPr>
            </w:pPr>
          </w:p>
        </w:tc>
        <w:tc>
          <w:tcPr>
            <w:tcW w:w="1789" w:type="dxa"/>
            <w:vAlign w:val="center"/>
          </w:tcPr>
          <w:p w14:paraId="4E9AD2B3" w14:textId="77777777" w:rsidR="00EE4498" w:rsidRPr="003014E0" w:rsidRDefault="00EE4498" w:rsidP="003014E0">
            <w:pPr>
              <w:jc w:val="center"/>
              <w:rPr>
                <w:sz w:val="24"/>
                <w:szCs w:val="24"/>
              </w:rPr>
            </w:pPr>
          </w:p>
        </w:tc>
        <w:tc>
          <w:tcPr>
            <w:tcW w:w="1621" w:type="dxa"/>
            <w:vAlign w:val="center"/>
          </w:tcPr>
          <w:p w14:paraId="2491FFB6" w14:textId="77777777" w:rsidR="00EE4498" w:rsidRPr="003014E0" w:rsidRDefault="00EE4498" w:rsidP="003014E0">
            <w:pPr>
              <w:jc w:val="center"/>
              <w:rPr>
                <w:sz w:val="24"/>
                <w:szCs w:val="24"/>
              </w:rPr>
            </w:pPr>
          </w:p>
        </w:tc>
      </w:tr>
      <w:tr w:rsidR="00EE4498" w14:paraId="71F2C68A" w14:textId="77777777" w:rsidTr="00FF32E8">
        <w:trPr>
          <w:gridAfter w:val="1"/>
          <w:wAfter w:w="8" w:type="dxa"/>
          <w:trHeight w:val="20"/>
        </w:trPr>
        <w:tc>
          <w:tcPr>
            <w:tcW w:w="2580" w:type="dxa"/>
            <w:vAlign w:val="center"/>
          </w:tcPr>
          <w:p w14:paraId="29C81647" w14:textId="77777777" w:rsidR="00EE4498" w:rsidRPr="003014E0" w:rsidRDefault="00EE4498" w:rsidP="003014E0">
            <w:pPr>
              <w:rPr>
                <w:sz w:val="24"/>
                <w:szCs w:val="24"/>
              </w:rPr>
            </w:pPr>
          </w:p>
        </w:tc>
        <w:tc>
          <w:tcPr>
            <w:tcW w:w="1260" w:type="dxa"/>
            <w:vAlign w:val="center"/>
          </w:tcPr>
          <w:p w14:paraId="7C0B75DC"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5EB5717B" w14:textId="77777777" w:rsidR="00EE4498" w:rsidRPr="003014E0" w:rsidRDefault="00EE4498" w:rsidP="003014E0">
            <w:pPr>
              <w:jc w:val="center"/>
              <w:rPr>
                <w:sz w:val="24"/>
                <w:szCs w:val="24"/>
              </w:rPr>
            </w:pPr>
          </w:p>
        </w:tc>
        <w:tc>
          <w:tcPr>
            <w:tcW w:w="3780" w:type="dxa"/>
            <w:tcBorders>
              <w:left w:val="single" w:sz="12" w:space="0" w:color="000000"/>
            </w:tcBorders>
          </w:tcPr>
          <w:p w14:paraId="71CF5F8F" w14:textId="77777777" w:rsidR="00EE4498" w:rsidRPr="003014E0" w:rsidRDefault="00EE4498" w:rsidP="003014E0">
            <w:pPr>
              <w:jc w:val="center"/>
              <w:rPr>
                <w:sz w:val="24"/>
                <w:szCs w:val="24"/>
              </w:rPr>
            </w:pPr>
          </w:p>
        </w:tc>
        <w:tc>
          <w:tcPr>
            <w:tcW w:w="900" w:type="dxa"/>
          </w:tcPr>
          <w:p w14:paraId="3B91F606" w14:textId="77777777" w:rsidR="00EE4498" w:rsidRPr="003014E0" w:rsidRDefault="00EE4498" w:rsidP="003014E0">
            <w:pPr>
              <w:jc w:val="center"/>
              <w:rPr>
                <w:sz w:val="24"/>
                <w:szCs w:val="24"/>
              </w:rPr>
            </w:pPr>
          </w:p>
        </w:tc>
        <w:tc>
          <w:tcPr>
            <w:tcW w:w="1789" w:type="dxa"/>
            <w:vAlign w:val="center"/>
          </w:tcPr>
          <w:p w14:paraId="69980E6E" w14:textId="77777777" w:rsidR="00EE4498" w:rsidRPr="003014E0" w:rsidRDefault="00EE4498" w:rsidP="003014E0">
            <w:pPr>
              <w:jc w:val="center"/>
              <w:rPr>
                <w:sz w:val="24"/>
                <w:szCs w:val="24"/>
              </w:rPr>
            </w:pPr>
          </w:p>
        </w:tc>
        <w:tc>
          <w:tcPr>
            <w:tcW w:w="1621" w:type="dxa"/>
            <w:vAlign w:val="center"/>
          </w:tcPr>
          <w:p w14:paraId="096E9264" w14:textId="77777777" w:rsidR="00EE4498" w:rsidRPr="003014E0" w:rsidRDefault="00EE4498" w:rsidP="003014E0">
            <w:pPr>
              <w:jc w:val="center"/>
              <w:rPr>
                <w:sz w:val="24"/>
                <w:szCs w:val="24"/>
              </w:rPr>
            </w:pPr>
          </w:p>
        </w:tc>
      </w:tr>
      <w:tr w:rsidR="000543C3" w14:paraId="6FE32A81" w14:textId="77777777" w:rsidTr="00FF32E8">
        <w:trPr>
          <w:gridAfter w:val="1"/>
          <w:wAfter w:w="8" w:type="dxa"/>
          <w:trHeight w:val="20"/>
        </w:trPr>
        <w:tc>
          <w:tcPr>
            <w:tcW w:w="2580" w:type="dxa"/>
            <w:vAlign w:val="center"/>
          </w:tcPr>
          <w:p w14:paraId="3843709F" w14:textId="77777777" w:rsidR="000543C3" w:rsidRPr="003014E0" w:rsidRDefault="000543C3" w:rsidP="003014E0">
            <w:pPr>
              <w:rPr>
                <w:sz w:val="24"/>
                <w:szCs w:val="24"/>
              </w:rPr>
            </w:pPr>
          </w:p>
        </w:tc>
        <w:tc>
          <w:tcPr>
            <w:tcW w:w="1260" w:type="dxa"/>
            <w:vAlign w:val="center"/>
          </w:tcPr>
          <w:p w14:paraId="0E446745" w14:textId="77777777" w:rsidR="000543C3" w:rsidRPr="003014E0" w:rsidRDefault="000543C3" w:rsidP="003014E0">
            <w:pPr>
              <w:jc w:val="center"/>
              <w:rPr>
                <w:sz w:val="24"/>
                <w:szCs w:val="24"/>
              </w:rPr>
            </w:pPr>
          </w:p>
        </w:tc>
        <w:tc>
          <w:tcPr>
            <w:tcW w:w="1375" w:type="dxa"/>
            <w:tcBorders>
              <w:right w:val="single" w:sz="12" w:space="0" w:color="000000"/>
            </w:tcBorders>
            <w:vAlign w:val="center"/>
          </w:tcPr>
          <w:p w14:paraId="713A7DEE" w14:textId="77777777" w:rsidR="000543C3" w:rsidRPr="003014E0" w:rsidRDefault="000543C3" w:rsidP="003014E0">
            <w:pPr>
              <w:jc w:val="center"/>
              <w:rPr>
                <w:sz w:val="24"/>
                <w:szCs w:val="24"/>
              </w:rPr>
            </w:pPr>
          </w:p>
        </w:tc>
        <w:tc>
          <w:tcPr>
            <w:tcW w:w="3780" w:type="dxa"/>
            <w:tcBorders>
              <w:left w:val="single" w:sz="12" w:space="0" w:color="000000"/>
            </w:tcBorders>
          </w:tcPr>
          <w:p w14:paraId="6BFE18AE" w14:textId="77777777" w:rsidR="000543C3" w:rsidRPr="003014E0" w:rsidRDefault="000543C3" w:rsidP="003014E0">
            <w:pPr>
              <w:jc w:val="center"/>
              <w:rPr>
                <w:sz w:val="24"/>
                <w:szCs w:val="24"/>
              </w:rPr>
            </w:pPr>
          </w:p>
        </w:tc>
        <w:tc>
          <w:tcPr>
            <w:tcW w:w="900" w:type="dxa"/>
          </w:tcPr>
          <w:p w14:paraId="0E05C9EB" w14:textId="77777777" w:rsidR="000543C3" w:rsidRPr="003014E0" w:rsidRDefault="000543C3" w:rsidP="003014E0">
            <w:pPr>
              <w:jc w:val="center"/>
              <w:rPr>
                <w:sz w:val="24"/>
                <w:szCs w:val="24"/>
              </w:rPr>
            </w:pPr>
          </w:p>
        </w:tc>
        <w:tc>
          <w:tcPr>
            <w:tcW w:w="1789" w:type="dxa"/>
            <w:vAlign w:val="center"/>
          </w:tcPr>
          <w:p w14:paraId="0F1FF5D8" w14:textId="77777777" w:rsidR="000543C3" w:rsidRPr="003014E0" w:rsidRDefault="000543C3" w:rsidP="003014E0">
            <w:pPr>
              <w:jc w:val="center"/>
              <w:rPr>
                <w:sz w:val="24"/>
                <w:szCs w:val="24"/>
              </w:rPr>
            </w:pPr>
          </w:p>
        </w:tc>
        <w:tc>
          <w:tcPr>
            <w:tcW w:w="1621" w:type="dxa"/>
            <w:vAlign w:val="center"/>
          </w:tcPr>
          <w:p w14:paraId="58271F28" w14:textId="77777777" w:rsidR="000543C3" w:rsidRPr="003014E0" w:rsidRDefault="000543C3" w:rsidP="003014E0">
            <w:pPr>
              <w:jc w:val="center"/>
              <w:rPr>
                <w:sz w:val="24"/>
                <w:szCs w:val="24"/>
              </w:rPr>
            </w:pPr>
          </w:p>
        </w:tc>
      </w:tr>
      <w:tr w:rsidR="00EE4498" w14:paraId="1CC608C3" w14:textId="77777777" w:rsidTr="00FF32E8">
        <w:trPr>
          <w:gridAfter w:val="1"/>
          <w:wAfter w:w="8" w:type="dxa"/>
          <w:trHeight w:val="20"/>
        </w:trPr>
        <w:tc>
          <w:tcPr>
            <w:tcW w:w="2580" w:type="dxa"/>
            <w:vAlign w:val="center"/>
          </w:tcPr>
          <w:p w14:paraId="09B78F87" w14:textId="77777777" w:rsidR="00EE4498" w:rsidRPr="003014E0" w:rsidRDefault="00EE4498" w:rsidP="003014E0">
            <w:pPr>
              <w:rPr>
                <w:sz w:val="24"/>
                <w:szCs w:val="24"/>
              </w:rPr>
            </w:pPr>
          </w:p>
        </w:tc>
        <w:tc>
          <w:tcPr>
            <w:tcW w:w="1260" w:type="dxa"/>
            <w:vAlign w:val="center"/>
          </w:tcPr>
          <w:p w14:paraId="6209D707"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2E8B0F18" w14:textId="77777777" w:rsidR="00EE4498" w:rsidRPr="003014E0" w:rsidRDefault="00EE4498" w:rsidP="003014E0">
            <w:pPr>
              <w:jc w:val="center"/>
              <w:rPr>
                <w:sz w:val="24"/>
                <w:szCs w:val="24"/>
              </w:rPr>
            </w:pPr>
          </w:p>
        </w:tc>
        <w:tc>
          <w:tcPr>
            <w:tcW w:w="3780" w:type="dxa"/>
            <w:tcBorders>
              <w:left w:val="single" w:sz="12" w:space="0" w:color="000000"/>
            </w:tcBorders>
          </w:tcPr>
          <w:p w14:paraId="27CEE69C" w14:textId="77777777" w:rsidR="00EE4498" w:rsidRPr="003014E0" w:rsidRDefault="00EE4498" w:rsidP="003014E0">
            <w:pPr>
              <w:jc w:val="center"/>
              <w:rPr>
                <w:sz w:val="24"/>
                <w:szCs w:val="24"/>
              </w:rPr>
            </w:pPr>
          </w:p>
        </w:tc>
        <w:tc>
          <w:tcPr>
            <w:tcW w:w="900" w:type="dxa"/>
          </w:tcPr>
          <w:p w14:paraId="4771AECF" w14:textId="77777777" w:rsidR="00EE4498" w:rsidRPr="003014E0" w:rsidRDefault="00EE4498" w:rsidP="003014E0">
            <w:pPr>
              <w:jc w:val="center"/>
              <w:rPr>
                <w:sz w:val="24"/>
                <w:szCs w:val="24"/>
              </w:rPr>
            </w:pPr>
          </w:p>
        </w:tc>
        <w:tc>
          <w:tcPr>
            <w:tcW w:w="1789" w:type="dxa"/>
            <w:vAlign w:val="center"/>
          </w:tcPr>
          <w:p w14:paraId="6F4C279E" w14:textId="77777777" w:rsidR="00EE4498" w:rsidRPr="003014E0" w:rsidRDefault="00EE4498" w:rsidP="003014E0">
            <w:pPr>
              <w:jc w:val="center"/>
              <w:rPr>
                <w:sz w:val="24"/>
                <w:szCs w:val="24"/>
              </w:rPr>
            </w:pPr>
          </w:p>
        </w:tc>
        <w:tc>
          <w:tcPr>
            <w:tcW w:w="1621" w:type="dxa"/>
            <w:vAlign w:val="center"/>
          </w:tcPr>
          <w:p w14:paraId="5798D23B" w14:textId="77777777" w:rsidR="00EE4498" w:rsidRPr="003014E0" w:rsidRDefault="00EE4498" w:rsidP="003014E0">
            <w:pPr>
              <w:jc w:val="center"/>
              <w:rPr>
                <w:sz w:val="24"/>
                <w:szCs w:val="24"/>
              </w:rPr>
            </w:pPr>
          </w:p>
        </w:tc>
      </w:tr>
      <w:tr w:rsidR="00EE4498" w14:paraId="583F8955" w14:textId="77777777" w:rsidTr="00FF32E8">
        <w:trPr>
          <w:gridAfter w:val="1"/>
          <w:wAfter w:w="8" w:type="dxa"/>
          <w:trHeight w:val="20"/>
        </w:trPr>
        <w:tc>
          <w:tcPr>
            <w:tcW w:w="2580" w:type="dxa"/>
            <w:vAlign w:val="center"/>
          </w:tcPr>
          <w:p w14:paraId="744AE6D2" w14:textId="77777777" w:rsidR="00EE4498" w:rsidRPr="003014E0" w:rsidRDefault="00EE4498" w:rsidP="003014E0">
            <w:pPr>
              <w:rPr>
                <w:sz w:val="24"/>
                <w:szCs w:val="24"/>
              </w:rPr>
            </w:pPr>
          </w:p>
        </w:tc>
        <w:tc>
          <w:tcPr>
            <w:tcW w:w="1260" w:type="dxa"/>
            <w:vAlign w:val="center"/>
          </w:tcPr>
          <w:p w14:paraId="7885F927" w14:textId="77777777" w:rsidR="00EE4498" w:rsidRPr="003014E0" w:rsidRDefault="00EE4498" w:rsidP="003014E0">
            <w:pPr>
              <w:jc w:val="center"/>
              <w:rPr>
                <w:sz w:val="24"/>
                <w:szCs w:val="24"/>
              </w:rPr>
            </w:pPr>
          </w:p>
        </w:tc>
        <w:tc>
          <w:tcPr>
            <w:tcW w:w="1375" w:type="dxa"/>
            <w:tcBorders>
              <w:right w:val="single" w:sz="12" w:space="0" w:color="000000"/>
            </w:tcBorders>
            <w:vAlign w:val="center"/>
          </w:tcPr>
          <w:p w14:paraId="46B4388A" w14:textId="77777777" w:rsidR="00EE4498" w:rsidRPr="003014E0" w:rsidRDefault="00EE4498" w:rsidP="003014E0">
            <w:pPr>
              <w:jc w:val="center"/>
              <w:rPr>
                <w:sz w:val="24"/>
                <w:szCs w:val="24"/>
              </w:rPr>
            </w:pPr>
          </w:p>
        </w:tc>
        <w:tc>
          <w:tcPr>
            <w:tcW w:w="3780" w:type="dxa"/>
            <w:tcBorders>
              <w:left w:val="single" w:sz="12" w:space="0" w:color="000000"/>
            </w:tcBorders>
          </w:tcPr>
          <w:p w14:paraId="0AE9EB37" w14:textId="77777777" w:rsidR="00EE4498" w:rsidRPr="003014E0" w:rsidRDefault="00EE4498" w:rsidP="003014E0">
            <w:pPr>
              <w:jc w:val="center"/>
              <w:rPr>
                <w:sz w:val="24"/>
                <w:szCs w:val="24"/>
              </w:rPr>
            </w:pPr>
          </w:p>
        </w:tc>
        <w:tc>
          <w:tcPr>
            <w:tcW w:w="900" w:type="dxa"/>
          </w:tcPr>
          <w:p w14:paraId="4AF151BB" w14:textId="77777777" w:rsidR="00EE4498" w:rsidRPr="003014E0" w:rsidRDefault="00EE4498" w:rsidP="003014E0">
            <w:pPr>
              <w:jc w:val="center"/>
              <w:rPr>
                <w:sz w:val="24"/>
                <w:szCs w:val="24"/>
              </w:rPr>
            </w:pPr>
          </w:p>
        </w:tc>
        <w:tc>
          <w:tcPr>
            <w:tcW w:w="1789" w:type="dxa"/>
            <w:vAlign w:val="center"/>
          </w:tcPr>
          <w:p w14:paraId="26D947FB" w14:textId="77777777" w:rsidR="00EE4498" w:rsidRPr="003014E0" w:rsidRDefault="00EE4498" w:rsidP="003014E0">
            <w:pPr>
              <w:jc w:val="center"/>
              <w:rPr>
                <w:sz w:val="24"/>
                <w:szCs w:val="24"/>
              </w:rPr>
            </w:pPr>
          </w:p>
        </w:tc>
        <w:tc>
          <w:tcPr>
            <w:tcW w:w="1621" w:type="dxa"/>
            <w:vAlign w:val="center"/>
          </w:tcPr>
          <w:p w14:paraId="78AB21E0" w14:textId="77777777" w:rsidR="00EE4498" w:rsidRPr="003014E0" w:rsidRDefault="00EE4498" w:rsidP="003014E0">
            <w:pPr>
              <w:jc w:val="center"/>
              <w:rPr>
                <w:sz w:val="24"/>
                <w:szCs w:val="24"/>
              </w:rPr>
            </w:pPr>
          </w:p>
        </w:tc>
      </w:tr>
    </w:tbl>
    <w:p w14:paraId="7703A147" w14:textId="77777777" w:rsidR="00EE4498" w:rsidRDefault="009632F6" w:rsidP="00FF32E8">
      <w:pPr>
        <w:spacing w:before="60" w:after="0" w:line="240" w:lineRule="auto"/>
        <w:rPr>
          <w:b/>
        </w:rPr>
      </w:pPr>
      <w:r>
        <w:rPr>
          <w:b/>
        </w:rPr>
        <w:t>†</w:t>
      </w:r>
      <w:r>
        <w:t>Use the most recent year available for all indicators</w:t>
      </w:r>
    </w:p>
    <w:p w14:paraId="614F1D3F" w14:textId="77777777" w:rsidR="00EE4498" w:rsidRDefault="009632F6" w:rsidP="00FF32E8">
      <w:pPr>
        <w:spacing w:before="60" w:line="240" w:lineRule="auto"/>
      </w:pPr>
      <w:r>
        <w:rPr>
          <w:b/>
        </w:rPr>
        <w:t>*</w:t>
      </w:r>
      <w:r>
        <w:t>Include available data including state and local assessments (e.g., Brigance, MAP, KPREP, etc.).</w:t>
      </w:r>
    </w:p>
    <w:p w14:paraId="3321EEDA" w14:textId="77777777" w:rsidR="00EE4498" w:rsidRDefault="00EE4498">
      <w:pPr>
        <w:widowControl w:val="0"/>
        <w:pBdr>
          <w:top w:val="nil"/>
          <w:left w:val="nil"/>
          <w:bottom w:val="nil"/>
          <w:right w:val="nil"/>
          <w:between w:val="nil"/>
        </w:pBdr>
        <w:spacing w:after="0"/>
        <w:sectPr w:rsidR="00EE4498" w:rsidSect="003014E0">
          <w:pgSz w:w="15840" w:h="12240" w:orient="landscape"/>
          <w:pgMar w:top="1350" w:right="1440" w:bottom="1440" w:left="1440" w:header="720" w:footer="720" w:gutter="0"/>
          <w:cols w:space="720" w:equalWidth="0">
            <w:col w:w="9360"/>
          </w:cols>
          <w:docGrid w:linePitch="299"/>
        </w:sectPr>
      </w:pPr>
    </w:p>
    <w:p w14:paraId="37D4E96D" w14:textId="77777777" w:rsidR="00EE4498" w:rsidRDefault="009632F6">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Comprehensive Literacy Instruction Defined</w:t>
      </w:r>
    </w:p>
    <w:p w14:paraId="7E0BD854" w14:textId="77777777" w:rsidR="00EE4498" w:rsidRDefault="00EE4498">
      <w:pPr>
        <w:spacing w:after="0" w:line="240" w:lineRule="auto"/>
        <w:rPr>
          <w:rFonts w:ascii="Times New Roman" w:eastAsia="Times New Roman" w:hAnsi="Times New Roman" w:cs="Times New Roman"/>
          <w:b/>
          <w:i/>
          <w:sz w:val="24"/>
          <w:szCs w:val="24"/>
        </w:rPr>
      </w:pPr>
    </w:p>
    <w:p w14:paraId="277717A3" w14:textId="77777777" w:rsidR="00EE4498" w:rsidRDefault="009632F6">
      <w:pPr>
        <w:spacing w:after="0" w:line="240" w:lineRule="auto"/>
        <w:rPr>
          <w:b/>
        </w:rPr>
      </w:pPr>
      <w:r>
        <w:rPr>
          <w:b/>
          <w:i/>
        </w:rPr>
        <w:t xml:space="preserve">Comprehensive literacy instruction </w:t>
      </w:r>
      <w:r>
        <w:rPr>
          <w:b/>
        </w:rPr>
        <w:t>means instruction that—</w:t>
      </w:r>
    </w:p>
    <w:p w14:paraId="1ED28B47" w14:textId="77777777" w:rsidR="00EE4498" w:rsidRDefault="00EE4498">
      <w:pPr>
        <w:spacing w:after="0" w:line="240" w:lineRule="auto"/>
      </w:pPr>
    </w:p>
    <w:p w14:paraId="0E35EC14" w14:textId="77777777" w:rsidR="00EE4498" w:rsidRDefault="009632F6">
      <w:pPr>
        <w:numPr>
          <w:ilvl w:val="0"/>
          <w:numId w:val="22"/>
        </w:numPr>
        <w:pBdr>
          <w:top w:val="nil"/>
          <w:left w:val="nil"/>
          <w:bottom w:val="nil"/>
          <w:right w:val="nil"/>
          <w:between w:val="nil"/>
        </w:pBdr>
        <w:spacing w:after="0" w:line="240" w:lineRule="auto"/>
        <w:rPr>
          <w:color w:val="000000"/>
        </w:rPr>
      </w:pPr>
      <w:r>
        <w:rPr>
          <w:color w:val="000000"/>
        </w:rPr>
        <w:t>Includes developmentally appropriate, contextually explicit, and systematic instruction, and frequent practice, in reading and writing across content areas;</w:t>
      </w:r>
    </w:p>
    <w:p w14:paraId="45AE611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Includes age-appropriate, explicit, systematic, and intentional instruction in phonological awareness, phonic decoding, vocabulary, language structure, reading fluency, and reading comprehension;</w:t>
      </w:r>
    </w:p>
    <w:p w14:paraId="4DD0183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Includes age-appropriate, explicit instruction in writing, including opportunities for children to write with clear purposes, with critical reasoning appropriate to the topic and purpose, and with specific instruction and feedback from instructional staff;</w:t>
      </w:r>
    </w:p>
    <w:p w14:paraId="433E7DF4"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Makes available and uses diverse, high-quality print materials that reflect the reading and development levels, and interests, of children;</w:t>
      </w:r>
    </w:p>
    <w:p w14:paraId="4F72D068"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differentiated instructional approaches, including individual and small group instruction and discussion;</w:t>
      </w:r>
    </w:p>
    <w:p w14:paraId="02B20CA9"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Provides opportunities for children to use language with peers and adults in order to develop language skills, including developing vocabulary;</w:t>
      </w:r>
    </w:p>
    <w:p w14:paraId="039C71EF"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 xml:space="preserve">Includes frequent practice of reading and writing strategies; </w:t>
      </w:r>
    </w:p>
    <w:p w14:paraId="23CB9CB2"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age-appropriate, valid, and reliable screening assessments, diagnostic assessments, formative assessment processes, and summative assessments to identify a child’s learning needs, to inform instruction, and to monitor the child’s progress and the effects of instruction;</w:t>
      </w:r>
    </w:p>
    <w:p w14:paraId="55470BFB"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Uses strategies to enhance children’s motivation to read and write and children’s engagement in self-directed learning;</w:t>
      </w:r>
    </w:p>
    <w:p w14:paraId="21A37709"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Incorporates the principles of universal design for learning;</w:t>
      </w:r>
    </w:p>
    <w:p w14:paraId="171A6425" w14:textId="77777777" w:rsidR="00EE4498" w:rsidRDefault="009632F6">
      <w:pPr>
        <w:numPr>
          <w:ilvl w:val="0"/>
          <w:numId w:val="22"/>
        </w:numPr>
        <w:pBdr>
          <w:top w:val="nil"/>
          <w:left w:val="nil"/>
          <w:bottom w:val="nil"/>
          <w:right w:val="nil"/>
          <w:between w:val="nil"/>
        </w:pBdr>
        <w:spacing w:before="120" w:after="0" w:line="240" w:lineRule="auto"/>
        <w:rPr>
          <w:color w:val="000000"/>
        </w:rPr>
      </w:pPr>
      <w:r>
        <w:rPr>
          <w:color w:val="000000"/>
        </w:rPr>
        <w:t>Depends on teachers’ collaboration in planning, instruction, and assessing a child’s progress and on continuous professional learning; and</w:t>
      </w:r>
    </w:p>
    <w:p w14:paraId="6A80AB0B" w14:textId="77777777" w:rsidR="00EE4498" w:rsidRDefault="009632F6">
      <w:pPr>
        <w:numPr>
          <w:ilvl w:val="0"/>
          <w:numId w:val="22"/>
        </w:numPr>
        <w:pBdr>
          <w:top w:val="nil"/>
          <w:left w:val="nil"/>
          <w:bottom w:val="nil"/>
          <w:right w:val="nil"/>
          <w:between w:val="nil"/>
        </w:pBdr>
        <w:spacing w:before="120" w:after="0" w:line="240" w:lineRule="auto"/>
        <w:ind w:right="144"/>
      </w:pPr>
      <w:r>
        <w:rPr>
          <w:color w:val="000000"/>
        </w:rPr>
        <w:t>Links literacy instruction to the State’s challenging academic standards, including standards relating to the ability to navigate, understand, and write about complex subject matters in print and digital formats.</w:t>
      </w:r>
    </w:p>
    <w:p w14:paraId="652EA966" w14:textId="77777777" w:rsidR="00EE4498" w:rsidRDefault="00EE4498">
      <w:pPr>
        <w:pBdr>
          <w:top w:val="nil"/>
          <w:left w:val="nil"/>
          <w:bottom w:val="nil"/>
          <w:right w:val="nil"/>
          <w:between w:val="nil"/>
        </w:pBdr>
        <w:spacing w:before="120" w:after="0" w:line="240" w:lineRule="auto"/>
        <w:ind w:right="144"/>
      </w:pPr>
    </w:p>
    <w:p w14:paraId="4A25972E" w14:textId="77777777" w:rsidR="00EE4498" w:rsidRDefault="00EE4498">
      <w:pPr>
        <w:pBdr>
          <w:top w:val="nil"/>
          <w:left w:val="nil"/>
          <w:bottom w:val="nil"/>
          <w:right w:val="nil"/>
          <w:between w:val="nil"/>
        </w:pBdr>
        <w:spacing w:before="120" w:after="0" w:line="240" w:lineRule="auto"/>
        <w:ind w:right="144"/>
      </w:pPr>
    </w:p>
    <w:p w14:paraId="1F25937C" w14:textId="77777777" w:rsidR="00EE4498" w:rsidRDefault="00EE4498">
      <w:pPr>
        <w:pBdr>
          <w:top w:val="nil"/>
          <w:left w:val="nil"/>
          <w:bottom w:val="nil"/>
          <w:right w:val="nil"/>
          <w:between w:val="nil"/>
        </w:pBdr>
        <w:spacing w:before="120" w:after="0" w:line="240" w:lineRule="auto"/>
        <w:ind w:right="144"/>
      </w:pPr>
    </w:p>
    <w:p w14:paraId="7F97B25E" w14:textId="77777777" w:rsidR="00EE4498" w:rsidRDefault="00EE4498">
      <w:pPr>
        <w:pBdr>
          <w:top w:val="nil"/>
          <w:left w:val="nil"/>
          <w:bottom w:val="nil"/>
          <w:right w:val="nil"/>
          <w:between w:val="nil"/>
        </w:pBdr>
        <w:spacing w:before="120" w:after="0" w:line="240" w:lineRule="auto"/>
        <w:ind w:right="144"/>
      </w:pPr>
    </w:p>
    <w:p w14:paraId="79A2B46F" w14:textId="77777777" w:rsidR="00EE4498" w:rsidRDefault="00EE4498">
      <w:pPr>
        <w:pBdr>
          <w:top w:val="nil"/>
          <w:left w:val="nil"/>
          <w:bottom w:val="nil"/>
          <w:right w:val="nil"/>
          <w:between w:val="nil"/>
        </w:pBdr>
        <w:spacing w:before="120" w:after="0" w:line="240" w:lineRule="auto"/>
        <w:ind w:right="144"/>
      </w:pPr>
    </w:p>
    <w:p w14:paraId="71F102ED" w14:textId="77777777" w:rsidR="00EE4498" w:rsidRDefault="00EE4498">
      <w:pPr>
        <w:pBdr>
          <w:top w:val="nil"/>
          <w:left w:val="nil"/>
          <w:bottom w:val="nil"/>
          <w:right w:val="nil"/>
          <w:between w:val="nil"/>
        </w:pBdr>
        <w:spacing w:before="120" w:after="0" w:line="240" w:lineRule="auto"/>
        <w:ind w:right="144"/>
      </w:pPr>
    </w:p>
    <w:p w14:paraId="460A40FF" w14:textId="77777777" w:rsidR="00EE4498" w:rsidRDefault="00EE4498">
      <w:pPr>
        <w:pBdr>
          <w:top w:val="nil"/>
          <w:left w:val="nil"/>
          <w:bottom w:val="nil"/>
          <w:right w:val="nil"/>
          <w:between w:val="nil"/>
        </w:pBdr>
        <w:spacing w:before="120" w:after="0" w:line="240" w:lineRule="auto"/>
        <w:ind w:right="144"/>
      </w:pPr>
    </w:p>
    <w:p w14:paraId="126C5D11" w14:textId="77777777" w:rsidR="00EE4498" w:rsidRDefault="00EE4498">
      <w:pPr>
        <w:pBdr>
          <w:top w:val="nil"/>
          <w:left w:val="nil"/>
          <w:bottom w:val="nil"/>
          <w:right w:val="nil"/>
          <w:between w:val="nil"/>
        </w:pBdr>
        <w:spacing w:before="120" w:after="0" w:line="240" w:lineRule="auto"/>
        <w:ind w:right="144"/>
      </w:pPr>
    </w:p>
    <w:p w14:paraId="0F854C4C" w14:textId="3366C223" w:rsidR="00EE4498" w:rsidRPr="00D74595" w:rsidRDefault="009632F6" w:rsidP="00D74595">
      <w:pPr>
        <w:pBdr>
          <w:top w:val="nil"/>
          <w:left w:val="nil"/>
          <w:bottom w:val="nil"/>
          <w:right w:val="nil"/>
          <w:between w:val="nil"/>
        </w:pBdr>
        <w:spacing w:before="120" w:after="0" w:line="240" w:lineRule="auto"/>
        <w:ind w:right="144"/>
        <w:jc w:val="center"/>
        <w:rPr>
          <w:rFonts w:ascii="Arial" w:eastAsia="Arial" w:hAnsi="Arial" w:cs="Arial"/>
          <w:b/>
          <w:sz w:val="38"/>
          <w:szCs w:val="38"/>
        </w:rPr>
      </w:pPr>
      <w:r>
        <w:rPr>
          <w:rFonts w:ascii="Arial" w:eastAsia="Arial" w:hAnsi="Arial" w:cs="Arial"/>
          <w:b/>
          <w:sz w:val="38"/>
          <w:szCs w:val="38"/>
        </w:rPr>
        <w:lastRenderedPageBreak/>
        <w:t>Small, Medium, Large Tier Classifications Chart</w:t>
      </w:r>
      <w:r>
        <w:rPr>
          <w:rFonts w:ascii="Arial" w:eastAsia="Arial" w:hAnsi="Arial" w:cs="Arial"/>
          <w:b/>
          <w:sz w:val="32"/>
          <w:szCs w:val="32"/>
        </w:rPr>
        <w:t xml:space="preserve"> </w:t>
      </w:r>
    </w:p>
    <w:p w14:paraId="07CCC00D" w14:textId="77777777" w:rsidR="00EE4498" w:rsidRDefault="009632F6">
      <w:pPr>
        <w:spacing w:after="20" w:line="240" w:lineRule="auto"/>
        <w:rPr>
          <w:rFonts w:ascii="Arial" w:eastAsia="Arial" w:hAnsi="Arial" w:cs="Arial"/>
        </w:rPr>
      </w:pPr>
      <w:r>
        <w:rPr>
          <w:rFonts w:ascii="Arial" w:eastAsia="Arial" w:hAnsi="Arial" w:cs="Arial"/>
        </w:rPr>
        <w:t xml:space="preserve">The chart below does not reflect eligibility for grant awards, but rather groups districts into small, medium and large tiers. Eligibility is determined by the percentage of Free/Reduced priced meals. Districts are eligible to apply on the behalf of a feeder system if the Free/Reduced percentage in the </w:t>
      </w:r>
      <w:r>
        <w:rPr>
          <w:rFonts w:ascii="Arial" w:eastAsia="Arial" w:hAnsi="Arial" w:cs="Arial"/>
          <w:u w:val="single"/>
        </w:rPr>
        <w:t>high school</w:t>
      </w:r>
      <w:r>
        <w:rPr>
          <w:rFonts w:ascii="Arial" w:eastAsia="Arial" w:hAnsi="Arial" w:cs="Arial"/>
        </w:rPr>
        <w:t xml:space="preserve"> of the feeder system is 65% or greater. (</w:t>
      </w:r>
      <w:hyperlink r:id="rId28">
        <w:r>
          <w:rPr>
            <w:rFonts w:ascii="Arial" w:eastAsia="Arial" w:hAnsi="Arial" w:cs="Arial"/>
            <w:color w:val="1155CC"/>
            <w:u w:val="single"/>
          </w:rPr>
          <w:t>2018-2019 Final Qualifying Data</w:t>
        </w:r>
      </w:hyperlink>
      <w:r>
        <w:rPr>
          <w:rFonts w:ascii="Arial" w:eastAsia="Arial" w:hAnsi="Arial" w:cs="Arial"/>
        </w:rPr>
        <w:t>)</w:t>
      </w:r>
    </w:p>
    <w:tbl>
      <w:tblPr>
        <w:tblStyle w:val="ad"/>
        <w:tblW w:w="9315" w:type="dxa"/>
        <w:tblBorders>
          <w:top w:val="nil"/>
          <w:left w:val="nil"/>
          <w:bottom w:val="nil"/>
          <w:right w:val="nil"/>
          <w:insideH w:val="nil"/>
          <w:insideV w:val="nil"/>
        </w:tblBorders>
        <w:tblLayout w:type="fixed"/>
        <w:tblLook w:val="0600" w:firstRow="0" w:lastRow="0" w:firstColumn="0" w:lastColumn="0" w:noHBand="1" w:noVBand="1"/>
        <w:tblCaption w:val="small, medium and large tier classifications chart"/>
        <w:tblDescription w:val="distric classification, small, medium and large"/>
      </w:tblPr>
      <w:tblGrid>
        <w:gridCol w:w="3105"/>
        <w:gridCol w:w="3105"/>
        <w:gridCol w:w="3105"/>
      </w:tblGrid>
      <w:tr w:rsidR="00EE4498" w14:paraId="52F1E87F" w14:textId="77777777" w:rsidTr="008832D3">
        <w:trPr>
          <w:trHeight w:val="340"/>
          <w:tblHeader/>
        </w:trPr>
        <w:tc>
          <w:tcPr>
            <w:tcW w:w="3105" w:type="dxa"/>
            <w:tcBorders>
              <w:top w:val="single" w:sz="8" w:space="0" w:color="000000"/>
              <w:left w:val="single" w:sz="8" w:space="0" w:color="000000"/>
              <w:bottom w:val="single" w:sz="8" w:space="0" w:color="000000"/>
              <w:right w:val="single" w:sz="8" w:space="0" w:color="000000"/>
            </w:tcBorders>
            <w:shd w:val="clear" w:color="auto" w:fill="70AD47"/>
            <w:tcMar>
              <w:top w:w="20" w:type="dxa"/>
              <w:left w:w="120" w:type="dxa"/>
              <w:bottom w:w="100" w:type="dxa"/>
              <w:right w:w="80" w:type="dxa"/>
            </w:tcMar>
          </w:tcPr>
          <w:p w14:paraId="54F06E4A"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Small</w:t>
            </w:r>
          </w:p>
        </w:tc>
        <w:tc>
          <w:tcPr>
            <w:tcW w:w="3105" w:type="dxa"/>
            <w:tcBorders>
              <w:top w:val="single" w:sz="8" w:space="0" w:color="000000"/>
              <w:left w:val="nil"/>
              <w:bottom w:val="single" w:sz="8" w:space="0" w:color="000000"/>
              <w:right w:val="single" w:sz="8" w:space="0" w:color="000000"/>
            </w:tcBorders>
            <w:shd w:val="clear" w:color="auto" w:fill="5A9AD5"/>
            <w:tcMar>
              <w:top w:w="20" w:type="dxa"/>
              <w:left w:w="120" w:type="dxa"/>
              <w:bottom w:w="100" w:type="dxa"/>
              <w:right w:w="80" w:type="dxa"/>
            </w:tcMar>
          </w:tcPr>
          <w:p w14:paraId="26C3F63C"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Medium</w:t>
            </w:r>
          </w:p>
        </w:tc>
        <w:tc>
          <w:tcPr>
            <w:tcW w:w="3105" w:type="dxa"/>
            <w:tcBorders>
              <w:top w:val="single" w:sz="8" w:space="0" w:color="000000"/>
              <w:left w:val="nil"/>
              <w:bottom w:val="single" w:sz="8" w:space="0" w:color="000000"/>
              <w:right w:val="single" w:sz="8" w:space="0" w:color="000000"/>
            </w:tcBorders>
            <w:shd w:val="clear" w:color="auto" w:fill="FFC000"/>
            <w:tcMar>
              <w:top w:w="20" w:type="dxa"/>
              <w:left w:w="120" w:type="dxa"/>
              <w:bottom w:w="100" w:type="dxa"/>
              <w:right w:w="80" w:type="dxa"/>
            </w:tcMar>
          </w:tcPr>
          <w:p w14:paraId="46CA1E1C" w14:textId="77777777" w:rsidR="00EE4498" w:rsidRDefault="009632F6">
            <w:pPr>
              <w:spacing w:after="0" w:line="240" w:lineRule="auto"/>
              <w:ind w:left="-100" w:right="40"/>
              <w:jc w:val="center"/>
              <w:rPr>
                <w:rFonts w:ascii="Arial" w:eastAsia="Arial" w:hAnsi="Arial" w:cs="Arial"/>
                <w:color w:val="FFFFFF"/>
              </w:rPr>
            </w:pPr>
            <w:r>
              <w:rPr>
                <w:rFonts w:ascii="Arial" w:eastAsia="Arial" w:hAnsi="Arial" w:cs="Arial"/>
                <w:color w:val="FFFFFF"/>
              </w:rPr>
              <w:t>Large</w:t>
            </w:r>
          </w:p>
        </w:tc>
      </w:tr>
      <w:tr w:rsidR="00EE4498" w14:paraId="704F405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5711F3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 xml:space="preserve">Anchorage Ind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FC6401D"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Adair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39683E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Barren Co</w:t>
            </w:r>
          </w:p>
        </w:tc>
      </w:tr>
      <w:tr w:rsidR="00EE4498" w14:paraId="1E8F117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B64E49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Augusta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8A310C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Allen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2C6C56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Boone Co</w:t>
            </w:r>
          </w:p>
        </w:tc>
      </w:tr>
      <w:tr w:rsidR="00EE4498" w14:paraId="6878641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9D423E"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Ballard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90330B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Anderson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A70E7C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Bowling Green Ind</w:t>
            </w:r>
          </w:p>
        </w:tc>
      </w:tr>
      <w:tr w:rsidR="00EE4498" w14:paraId="72F9753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DA53D1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Barbourville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725A10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Ashland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99F652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Bullitt Co</w:t>
            </w:r>
          </w:p>
        </w:tc>
      </w:tr>
      <w:tr w:rsidR="00EE4498" w14:paraId="334CC61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713BC2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Beechwood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B258B3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Bardstown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A5AAA8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Campbell Co</w:t>
            </w:r>
          </w:p>
        </w:tc>
      </w:tr>
      <w:tr w:rsidR="00EE4498" w14:paraId="1D08388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3588AB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Bellevue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6CF76D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Bath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00DD09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Christian Co</w:t>
            </w:r>
          </w:p>
        </w:tc>
      </w:tr>
      <w:tr w:rsidR="00EE4498" w14:paraId="47F585D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6E513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Berea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62D81B8"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AD63D2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Clark Co</w:t>
            </w:r>
          </w:p>
        </w:tc>
      </w:tr>
      <w:tr w:rsidR="00EE4498" w14:paraId="7D170AA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11C86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Bracken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62122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Bourbon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35F60F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Covington Ind</w:t>
            </w:r>
          </w:p>
        </w:tc>
      </w:tr>
      <w:tr w:rsidR="00EE4498" w14:paraId="0172876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800108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Burgin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5876BC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Boyd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73D9B1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Daviess Co</w:t>
            </w:r>
          </w:p>
        </w:tc>
      </w:tr>
      <w:tr w:rsidR="00EE4498" w14:paraId="3567978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1C09AE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Campbellsville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502B99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Boyle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9724B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Fayette Co</w:t>
            </w:r>
          </w:p>
        </w:tc>
      </w:tr>
      <w:tr w:rsidR="00EE4498" w14:paraId="0891B24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2C1DB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Carlisle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7C8D8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Breathitt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24E800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Franklin Co</w:t>
            </w:r>
          </w:p>
        </w:tc>
      </w:tr>
      <w:tr w:rsidR="00EE4498" w14:paraId="75E4DFA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870462C" w14:textId="77777777" w:rsidR="00EE4498" w:rsidRDefault="009632F6">
            <w:pPr>
              <w:spacing w:after="0" w:line="240" w:lineRule="auto"/>
              <w:ind w:left="-100" w:right="40"/>
              <w:jc w:val="center"/>
              <w:rPr>
                <w:rFonts w:ascii="Arial" w:eastAsia="Arial" w:hAnsi="Arial" w:cs="Arial"/>
                <w:sz w:val="18"/>
                <w:szCs w:val="18"/>
              </w:rPr>
            </w:pPr>
            <w:proofErr w:type="spellStart"/>
            <w:r>
              <w:rPr>
                <w:rFonts w:ascii="Arial" w:eastAsia="Arial" w:hAnsi="Arial" w:cs="Arial"/>
                <w:sz w:val="18"/>
                <w:szCs w:val="18"/>
              </w:rPr>
              <w:t>Caverna</w:t>
            </w:r>
            <w:proofErr w:type="spellEnd"/>
            <w:r>
              <w:rPr>
                <w:rFonts w:ascii="Arial" w:eastAsia="Arial" w:hAnsi="Arial" w:cs="Arial"/>
                <w:sz w:val="18"/>
                <w:szCs w:val="18"/>
              </w:rPr>
              <w:t xml:space="preser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640E8AA"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Breckinridge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32AA41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Graves Co</w:t>
            </w:r>
          </w:p>
        </w:tc>
      </w:tr>
      <w:tr w:rsidR="00EE4498" w14:paraId="62C0BA0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8646AA5" w14:textId="77777777" w:rsidR="00EE4498" w:rsidRDefault="009632F6">
            <w:pPr>
              <w:spacing w:after="0" w:line="240" w:lineRule="auto"/>
              <w:ind w:left="-100" w:right="40"/>
              <w:jc w:val="center"/>
              <w:rPr>
                <w:rFonts w:ascii="Arial" w:eastAsia="Arial" w:hAnsi="Arial" w:cs="Arial"/>
                <w:sz w:val="18"/>
                <w:szCs w:val="18"/>
              </w:rPr>
            </w:pPr>
            <w:proofErr w:type="spellStart"/>
            <w:r>
              <w:rPr>
                <w:rFonts w:ascii="Arial" w:eastAsia="Arial" w:hAnsi="Arial" w:cs="Arial"/>
                <w:sz w:val="18"/>
                <w:szCs w:val="18"/>
              </w:rPr>
              <w:t>Cloverport</w:t>
            </w:r>
            <w:proofErr w:type="spellEnd"/>
            <w:r>
              <w:rPr>
                <w:rFonts w:ascii="Arial" w:eastAsia="Arial" w:hAnsi="Arial" w:cs="Arial"/>
                <w:sz w:val="18"/>
                <w:szCs w:val="18"/>
              </w:rPr>
              <w:t xml:space="preser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5C34A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Butler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F5CB6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Grayson Co</w:t>
            </w:r>
          </w:p>
        </w:tc>
      </w:tr>
      <w:tr w:rsidR="00EE4498" w14:paraId="311297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6ACBBCA"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Crittenden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BACFEC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Caldwell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6B74D0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Hardin Co</w:t>
            </w:r>
          </w:p>
        </w:tc>
      </w:tr>
      <w:tr w:rsidR="00EE4498" w14:paraId="20321BF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13D80F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Cumberland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F888C3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Calloway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47825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Henderson Co</w:t>
            </w:r>
          </w:p>
        </w:tc>
      </w:tr>
      <w:tr w:rsidR="00EE4498" w14:paraId="00A49BF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D68C8E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Dawson Springs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7F0E3E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Carroll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64949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Hopkins Co</w:t>
            </w:r>
          </w:p>
        </w:tc>
      </w:tr>
      <w:tr w:rsidR="00EE4498" w14:paraId="4B16F32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5FF9D4E"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Dayton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A42A5F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Casey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9E6820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Jefferson Co</w:t>
            </w:r>
          </w:p>
        </w:tc>
      </w:tr>
      <w:tr w:rsidR="00EE4498" w14:paraId="060109D6"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A79EF6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East Bernstadt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E17DD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Clay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A6330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Jessamine Co</w:t>
            </w:r>
          </w:p>
        </w:tc>
      </w:tr>
      <w:tr w:rsidR="00EE4498" w14:paraId="4FCF840A"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0E30C3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Elizabethtown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59748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Clinton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FD815F6"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Kenton Co</w:t>
            </w:r>
          </w:p>
        </w:tc>
      </w:tr>
      <w:tr w:rsidR="00EE4498" w14:paraId="73C4CBE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7094F4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Elliott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B32E98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Corbin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B35A34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Knox Co</w:t>
            </w:r>
          </w:p>
        </w:tc>
      </w:tr>
      <w:tr w:rsidR="00EE4498" w14:paraId="5A34ECD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CF4E3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Eminence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F839A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Danville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3C93CF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Laurel Co</w:t>
            </w:r>
          </w:p>
        </w:tc>
      </w:tr>
      <w:tr w:rsidR="00EE4498" w14:paraId="60FFF64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B6F6394"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Fairview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B4BEC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Edmonson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AB5F1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Madison Co</w:t>
            </w:r>
          </w:p>
        </w:tc>
      </w:tr>
      <w:tr w:rsidR="00EE4498" w14:paraId="2FDCAFD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696DB2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Frankfort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624234"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Elizabethtown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892B9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Marshall Co</w:t>
            </w:r>
          </w:p>
        </w:tc>
      </w:tr>
      <w:tr w:rsidR="00EE4498" w14:paraId="7E2102D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052D3B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Fulton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49058E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Erlanger-Elsmere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0AED4A7"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McCracken Co</w:t>
            </w:r>
          </w:p>
        </w:tc>
      </w:tr>
      <w:tr w:rsidR="00EE4498" w14:paraId="411A4D2A"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3774C8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Fulton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2BF76B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Estill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63B042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Meade Co</w:t>
            </w:r>
          </w:p>
        </w:tc>
      </w:tr>
      <w:tr w:rsidR="00EE4498" w14:paraId="36C6767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90F22A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Gallatin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4B1CEDD"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Fleming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59DED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Montgomery Co</w:t>
            </w:r>
          </w:p>
        </w:tc>
      </w:tr>
      <w:tr w:rsidR="00EE4498" w14:paraId="55FFE0F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6BB41B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Green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8D3FF51"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Floyd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F67C0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Muhlenberg Co</w:t>
            </w:r>
          </w:p>
        </w:tc>
      </w:tr>
      <w:tr w:rsidR="00EE4498" w14:paraId="6B41C55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466632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Harlan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F7DAC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Garrard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D91539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Nelson Co</w:t>
            </w:r>
          </w:p>
        </w:tc>
      </w:tr>
      <w:tr w:rsidR="00EE4498" w14:paraId="123E0AE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53B840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Hazard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743CA3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Glasgow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B288F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Ohio Co</w:t>
            </w:r>
          </w:p>
        </w:tc>
      </w:tr>
      <w:tr w:rsidR="00EE4498" w14:paraId="0982AAB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362F1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Hickman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6B87A83"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Grant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40DD9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Oldham Co</w:t>
            </w:r>
          </w:p>
        </w:tc>
      </w:tr>
      <w:tr w:rsidR="00EE4498" w14:paraId="6B435FA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4DB669F"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Jackson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FFCDA8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Greenup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58FF3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Owensboro Ind</w:t>
            </w:r>
          </w:p>
        </w:tc>
      </w:tr>
      <w:tr w:rsidR="00EE4498" w14:paraId="51B0E3F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2B8995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Jenkins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EDFE0E5"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Hancock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C38AC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Perry Co</w:t>
            </w:r>
          </w:p>
        </w:tc>
      </w:tr>
      <w:tr w:rsidR="00EE4498" w14:paraId="170712F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A26609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lastRenderedPageBreak/>
              <w:t>Lee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532204"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Harlan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94CEC0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Pike Co</w:t>
            </w:r>
          </w:p>
        </w:tc>
      </w:tr>
      <w:tr w:rsidR="00EE4498" w14:paraId="21E766A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56F92E2"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Leslie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46292F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Harrison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4ACBD4F"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Pulaski Co</w:t>
            </w:r>
          </w:p>
        </w:tc>
      </w:tr>
      <w:tr w:rsidR="00EE4498" w14:paraId="5806C85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559DE5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Livingston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3B2DED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Hart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01B7290"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Scott Co</w:t>
            </w:r>
          </w:p>
        </w:tc>
      </w:tr>
      <w:tr w:rsidR="00EE4498" w14:paraId="08B0F4A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7409D2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Ludlow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4D8C791"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Henry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B6CD194"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Shelby Co</w:t>
            </w:r>
          </w:p>
        </w:tc>
      </w:tr>
      <w:tr w:rsidR="00EE4498" w14:paraId="5AB7359C"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7A78FDB"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Lyon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246737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Jackson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3C86AD5"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Warren Co</w:t>
            </w:r>
          </w:p>
        </w:tc>
      </w:tr>
      <w:tr w:rsidR="00EE4498" w14:paraId="1AF747B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1907F68"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McLean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749B89"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Johnson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77FC00C"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Whitley Co</w:t>
            </w:r>
          </w:p>
        </w:tc>
      </w:tr>
      <w:tr w:rsidR="00EE4498" w14:paraId="4C96DC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B8698D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Metcalfe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5A218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Knott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68F9013"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Woodford Co</w:t>
            </w:r>
          </w:p>
        </w:tc>
      </w:tr>
      <w:tr w:rsidR="00EE4498" w14:paraId="1AE6BAC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288A74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Menifee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F86F45C"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Larue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5960E3"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767F840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0986E1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Middlesboro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2C41D4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Lawrence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8A32999"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1A107CE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4F9229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Murray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4B1B6AE"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Letcher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0B9FC4B" w14:textId="77777777" w:rsidR="00EE4498" w:rsidRDefault="009632F6">
            <w:pPr>
              <w:spacing w:after="0" w:line="240" w:lineRule="auto"/>
              <w:ind w:left="-100" w:right="40"/>
              <w:jc w:val="center"/>
              <w:rPr>
                <w:rFonts w:ascii="Arial" w:eastAsia="Arial" w:hAnsi="Arial" w:cs="Arial"/>
              </w:rPr>
            </w:pPr>
            <w:r>
              <w:rPr>
                <w:rFonts w:ascii="Arial" w:eastAsia="Arial" w:hAnsi="Arial" w:cs="Arial"/>
              </w:rPr>
              <w:t xml:space="preserve"> </w:t>
            </w:r>
          </w:p>
        </w:tc>
      </w:tr>
      <w:tr w:rsidR="00EE4498" w14:paraId="62DA3F78"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59356A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Newport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06EE2EA"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Lewis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903D39F"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284C076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9C1D98D" w14:textId="77777777" w:rsidR="00EE4498" w:rsidRDefault="009632F6">
            <w:pPr>
              <w:spacing w:after="0" w:line="240" w:lineRule="auto"/>
              <w:ind w:left="-100" w:right="40"/>
              <w:jc w:val="center"/>
              <w:rPr>
                <w:rFonts w:ascii="Arial" w:eastAsia="Arial" w:hAnsi="Arial" w:cs="Arial"/>
                <w:sz w:val="18"/>
                <w:szCs w:val="18"/>
              </w:rPr>
            </w:pPr>
            <w:r>
              <w:rPr>
                <w:rFonts w:ascii="Arial" w:eastAsia="Arial" w:hAnsi="Arial" w:cs="Arial"/>
                <w:sz w:val="18"/>
                <w:szCs w:val="18"/>
              </w:rPr>
              <w:t>Nicholas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CC3D2D5"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Lincoln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7C22B4"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664F1F8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7C463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Owsley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426BC6B"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Logan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D16FF5B"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5B5EAEA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4792CE1"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Paintsville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7BB5502"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Magoffin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8B8FA15"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7FDD6714"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A5E1667"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Paris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68E44EF"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Marion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AF764A7"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7446431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BC879C0"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Pikeville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F3B4F6"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Martin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471FEBD" w14:textId="77777777" w:rsidR="00EE4498" w:rsidRDefault="009632F6">
            <w:pPr>
              <w:spacing w:after="0" w:line="240" w:lineRule="auto"/>
              <w:ind w:left="-80"/>
              <w:jc w:val="center"/>
              <w:rPr>
                <w:rFonts w:ascii="Arial" w:eastAsia="Arial" w:hAnsi="Arial" w:cs="Arial"/>
                <w:sz w:val="18"/>
                <w:szCs w:val="18"/>
              </w:rPr>
            </w:pPr>
            <w:r>
              <w:rPr>
                <w:rFonts w:ascii="Arial" w:eastAsia="Arial" w:hAnsi="Arial" w:cs="Arial"/>
                <w:sz w:val="18"/>
                <w:szCs w:val="18"/>
              </w:rPr>
              <w:t xml:space="preserve"> </w:t>
            </w:r>
          </w:p>
        </w:tc>
      </w:tr>
      <w:tr w:rsidR="00EE4498" w14:paraId="007B2A8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687DC09" w14:textId="77777777" w:rsidR="00EE4498" w:rsidRDefault="009632F6">
            <w:pPr>
              <w:spacing w:after="0" w:line="240" w:lineRule="auto"/>
              <w:ind w:left="-100" w:right="60"/>
              <w:jc w:val="center"/>
              <w:rPr>
                <w:rFonts w:ascii="Arial" w:eastAsia="Arial" w:hAnsi="Arial" w:cs="Arial"/>
                <w:sz w:val="18"/>
                <w:szCs w:val="18"/>
              </w:rPr>
            </w:pPr>
            <w:r>
              <w:rPr>
                <w:rFonts w:ascii="Arial" w:eastAsia="Arial" w:hAnsi="Arial" w:cs="Arial"/>
                <w:sz w:val="18"/>
                <w:szCs w:val="18"/>
              </w:rPr>
              <w:t>Pineville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5111EA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Mason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CD2079E"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C8E8D3E"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01AD5E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Raceland-Worthington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08DEC57"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Mayfield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B0CBFE"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F3E151C"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3CD3F5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Robertson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02DE52"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McCreary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D17A5BC"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CD6FB2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BBC97B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Russellville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D15C27D"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Mercer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D3224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AD79D10"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E6DB64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Science Hill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1F7651D"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Monroe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AEEEBC5"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37C3A66"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1CB1470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Silver Grove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FDC32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Morgan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D35C96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090DCFCD"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FD94DE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Somerset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E8F1BA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Owen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3254D2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C07CB82"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1E99DE6"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Southgate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A5B63C3"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Paducah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F0EF633"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3CBBF6B"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1710E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Trimble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9F0E74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Pendleton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9E57BD1"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5F3B307"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A7B3215"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Walton-Verona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33D0AA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Powell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CF476B"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DCB7F5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128079C"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West Point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7B8AD16"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Rockcastle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2D4EE6D"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1FB0FA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62E24D0E"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Williamsburg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EB3015B"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Rowan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447CFC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A4F2E6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795993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Williamstown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123E1B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8972ABC"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BBA229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AB544B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Wolfe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271B26E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Russell Ind</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7B1669B"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68C85E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ECE1CB3"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42FE60F"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Simpson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C99778F"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264DB11D"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37FB0BA0"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4F9BEE2"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Spencer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C1CC20F"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6B87793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D905C29"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62C545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Taylor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DAC06A4"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327F71B9"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47436484"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F73F4E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Todd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1E86BFF9"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49AA5F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E3A9DDF"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9C761C9"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Trigg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0FF1377"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1D5C6B9F"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0BDD66CC"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7BD5BD4"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Union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678A4F0"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591582C1"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7D9983D5" w14:textId="77777777" w:rsidR="00EE4498" w:rsidRDefault="009632F6">
            <w:pPr>
              <w:spacing w:after="0" w:line="240" w:lineRule="auto"/>
              <w:ind w:left="-100"/>
              <w:jc w:val="center"/>
              <w:rPr>
                <w:rFonts w:ascii="Arial" w:eastAsia="Arial" w:hAnsi="Arial" w:cs="Arial"/>
              </w:rPr>
            </w:pPr>
            <w:r>
              <w:rPr>
                <w:rFonts w:ascii="Arial" w:eastAsia="Arial" w:hAnsi="Arial" w:cs="Arial"/>
              </w:rPr>
              <w:lastRenderedPageBreak/>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056370C1"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Washington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52E93EA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7B287703"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29460A25"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7EFFF3B8"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Wayne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3C35E895"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r w:rsidR="00EE4498" w14:paraId="4B9F2D55" w14:textId="77777777" w:rsidTr="00B31F12">
        <w:trPr>
          <w:trHeight w:val="20"/>
        </w:trPr>
        <w:tc>
          <w:tcPr>
            <w:tcW w:w="3105" w:type="dxa"/>
            <w:tcBorders>
              <w:top w:val="nil"/>
              <w:left w:val="single" w:sz="8" w:space="0" w:color="000000"/>
              <w:bottom w:val="single" w:sz="8" w:space="0" w:color="000000"/>
              <w:right w:val="single" w:sz="8" w:space="0" w:color="000000"/>
            </w:tcBorders>
            <w:tcMar>
              <w:top w:w="20" w:type="dxa"/>
              <w:left w:w="120" w:type="dxa"/>
              <w:bottom w:w="100" w:type="dxa"/>
              <w:right w:w="80" w:type="dxa"/>
            </w:tcMar>
          </w:tcPr>
          <w:p w14:paraId="5A6ABAF4" w14:textId="77777777" w:rsidR="00EE4498" w:rsidRDefault="009632F6">
            <w:pPr>
              <w:spacing w:after="0" w:line="240" w:lineRule="auto"/>
              <w:ind w:left="-100"/>
              <w:jc w:val="center"/>
              <w:rPr>
                <w:rFonts w:ascii="Arial" w:eastAsia="Arial" w:hAnsi="Arial" w:cs="Arial"/>
              </w:rPr>
            </w:pPr>
            <w:r>
              <w:rPr>
                <w:rFonts w:ascii="Arial" w:eastAsia="Arial" w:hAnsi="Arial" w:cs="Arial"/>
              </w:rPr>
              <w:t xml:space="preserve"> </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4B930F10" w14:textId="77777777" w:rsidR="00EE4498" w:rsidRDefault="009632F6">
            <w:pPr>
              <w:spacing w:after="0" w:line="240" w:lineRule="auto"/>
              <w:ind w:left="-100"/>
              <w:jc w:val="center"/>
              <w:rPr>
                <w:rFonts w:ascii="Arial" w:eastAsia="Arial" w:hAnsi="Arial" w:cs="Arial"/>
                <w:sz w:val="18"/>
                <w:szCs w:val="18"/>
              </w:rPr>
            </w:pPr>
            <w:r>
              <w:rPr>
                <w:rFonts w:ascii="Arial" w:eastAsia="Arial" w:hAnsi="Arial" w:cs="Arial"/>
                <w:sz w:val="18"/>
                <w:szCs w:val="18"/>
              </w:rPr>
              <w:t>Webster Co</w:t>
            </w:r>
          </w:p>
        </w:tc>
        <w:tc>
          <w:tcPr>
            <w:tcW w:w="3105" w:type="dxa"/>
            <w:tcBorders>
              <w:top w:val="nil"/>
              <w:left w:val="nil"/>
              <w:bottom w:val="single" w:sz="8" w:space="0" w:color="000000"/>
              <w:right w:val="single" w:sz="8" w:space="0" w:color="000000"/>
            </w:tcBorders>
            <w:tcMar>
              <w:top w:w="20" w:type="dxa"/>
              <w:left w:w="120" w:type="dxa"/>
              <w:bottom w:w="100" w:type="dxa"/>
              <w:right w:w="80" w:type="dxa"/>
            </w:tcMar>
          </w:tcPr>
          <w:p w14:paraId="63B5AC48" w14:textId="77777777" w:rsidR="00EE4498" w:rsidRDefault="009632F6">
            <w:pPr>
              <w:spacing w:after="0" w:line="240" w:lineRule="auto"/>
              <w:ind w:left="-40"/>
              <w:jc w:val="center"/>
              <w:rPr>
                <w:rFonts w:ascii="Arial" w:eastAsia="Arial" w:hAnsi="Arial" w:cs="Arial"/>
                <w:sz w:val="18"/>
                <w:szCs w:val="18"/>
              </w:rPr>
            </w:pPr>
            <w:r>
              <w:rPr>
                <w:rFonts w:ascii="Arial" w:eastAsia="Arial" w:hAnsi="Arial" w:cs="Arial"/>
                <w:sz w:val="18"/>
                <w:szCs w:val="18"/>
              </w:rPr>
              <w:t xml:space="preserve"> </w:t>
            </w:r>
          </w:p>
        </w:tc>
      </w:tr>
    </w:tbl>
    <w:p w14:paraId="6FEF5141" w14:textId="77777777" w:rsidR="00EE4498" w:rsidRDefault="00EE4498" w:rsidP="00A83E4C">
      <w:pPr>
        <w:pBdr>
          <w:top w:val="nil"/>
          <w:left w:val="nil"/>
          <w:bottom w:val="nil"/>
          <w:right w:val="nil"/>
          <w:between w:val="nil"/>
        </w:pBdr>
        <w:spacing w:before="120" w:after="0" w:line="240" w:lineRule="auto"/>
        <w:ind w:right="144"/>
      </w:pPr>
    </w:p>
    <w:sectPr w:rsidR="00EE4498">
      <w:pgSz w:w="12240" w:h="15840"/>
      <w:pgMar w:top="1440" w:right="1440" w:bottom="135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C7FB4" w14:textId="77777777" w:rsidR="0016001A" w:rsidRDefault="0016001A">
      <w:pPr>
        <w:spacing w:after="0" w:line="240" w:lineRule="auto"/>
      </w:pPr>
      <w:r>
        <w:separator/>
      </w:r>
    </w:p>
  </w:endnote>
  <w:endnote w:type="continuationSeparator" w:id="0">
    <w:p w14:paraId="4788D028" w14:textId="77777777" w:rsidR="0016001A" w:rsidRDefault="0016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A0411" w14:textId="773BB04B" w:rsidR="00EC7B6D" w:rsidRDefault="00EC7B6D">
    <w:r>
      <w:fldChar w:fldCharType="begin"/>
    </w:r>
    <w:r>
      <w:instrText>PAGE</w:instrText>
    </w:r>
    <w:r>
      <w:fldChar w:fldCharType="separate"/>
    </w:r>
    <w:r w:rsidR="00EA5A60">
      <w:rPr>
        <w:noProof/>
      </w:rPr>
      <w:t>1</w:t>
    </w:r>
    <w:r>
      <w:fldChar w:fldCharType="end"/>
    </w:r>
    <w:r w:rsidR="00891420">
      <w:t xml:space="preserve">   </w:t>
    </w:r>
    <w:r w:rsidR="00891420" w:rsidRPr="00891420">
      <w:rPr>
        <w:color w:val="FF0000"/>
      </w:rPr>
      <w:t>Amended 3/23/20. Page 17 removed “school literacy plans” from evaluation criteria. Only a district plan is required for the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FF85" w14:textId="77777777" w:rsidR="0016001A" w:rsidRDefault="0016001A">
      <w:pPr>
        <w:spacing w:after="0" w:line="240" w:lineRule="auto"/>
      </w:pPr>
      <w:r>
        <w:separator/>
      </w:r>
    </w:p>
  </w:footnote>
  <w:footnote w:type="continuationSeparator" w:id="0">
    <w:p w14:paraId="32C32E76" w14:textId="77777777" w:rsidR="0016001A" w:rsidRDefault="0016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72AC" w14:textId="77777777" w:rsidR="00EC7B6D" w:rsidRDefault="00EC7B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384"/>
    <w:multiLevelType w:val="multilevel"/>
    <w:tmpl w:val="80DA9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C49A7"/>
    <w:multiLevelType w:val="hybridMultilevel"/>
    <w:tmpl w:val="AEC41AAC"/>
    <w:lvl w:ilvl="0" w:tplc="02EA3BAE">
      <w:start w:val="1"/>
      <w:numFmt w:val="bullet"/>
      <w:lvlText w:val=""/>
      <w:lvlJc w:val="left"/>
      <w:pPr>
        <w:ind w:left="864" w:hanging="360"/>
      </w:pPr>
      <w:rPr>
        <w:rFonts w:ascii="Symbol" w:hAnsi="Symbol" w:hint="default"/>
        <w:sz w:val="4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86C4A29"/>
    <w:multiLevelType w:val="multilevel"/>
    <w:tmpl w:val="763E8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166A36"/>
    <w:multiLevelType w:val="multilevel"/>
    <w:tmpl w:val="B2A62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2423D2"/>
    <w:multiLevelType w:val="multilevel"/>
    <w:tmpl w:val="CD1E6F90"/>
    <w:lvl w:ilvl="0">
      <w:start w:val="1"/>
      <w:numFmt w:val="bullet"/>
      <w:lvlText w:val="❑"/>
      <w:lvlJc w:val="left"/>
      <w:pPr>
        <w:ind w:left="1080" w:hanging="360"/>
      </w:pPr>
      <w:rPr>
        <w:rFonts w:ascii="Noto Sans Symbols" w:eastAsia="Noto Sans Symbols" w:hAnsi="Noto Sans Symbols" w:cs="Noto Sans Symbols"/>
        <w:color w:val="000000"/>
        <w:sz w:val="20"/>
        <w:szCs w:val="20"/>
      </w:rPr>
    </w:lvl>
    <w:lvl w:ilvl="1">
      <w:start w:val="1"/>
      <w:numFmt w:val="bullet"/>
      <w:lvlText w:val="–"/>
      <w:lvlJc w:val="left"/>
      <w:pPr>
        <w:ind w:left="1800" w:hanging="360"/>
      </w:pPr>
      <w:rPr>
        <w:rFonts w:ascii="Calibri" w:eastAsia="Calibri" w:hAnsi="Calibri" w:cs="Calibri"/>
        <w:color w:val="00000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F117B3"/>
    <w:multiLevelType w:val="multilevel"/>
    <w:tmpl w:val="C6D08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893128"/>
    <w:multiLevelType w:val="multilevel"/>
    <w:tmpl w:val="24DED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217B76"/>
    <w:multiLevelType w:val="multilevel"/>
    <w:tmpl w:val="5C7C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21271"/>
    <w:multiLevelType w:val="multilevel"/>
    <w:tmpl w:val="3BB041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C97006D"/>
    <w:multiLevelType w:val="multilevel"/>
    <w:tmpl w:val="1BB0899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070E20"/>
    <w:multiLevelType w:val="multilevel"/>
    <w:tmpl w:val="189A4F40"/>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1" w15:restartNumberingAfterBreak="0">
    <w:nsid w:val="203E30BE"/>
    <w:multiLevelType w:val="multilevel"/>
    <w:tmpl w:val="400C561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062169"/>
    <w:multiLevelType w:val="multilevel"/>
    <w:tmpl w:val="E6746B80"/>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3" w15:restartNumberingAfterBreak="0">
    <w:nsid w:val="212C4AD7"/>
    <w:multiLevelType w:val="multilevel"/>
    <w:tmpl w:val="B756C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5F62F2"/>
    <w:multiLevelType w:val="hybridMultilevel"/>
    <w:tmpl w:val="31588544"/>
    <w:lvl w:ilvl="0" w:tplc="17765F1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B41CA"/>
    <w:multiLevelType w:val="multilevel"/>
    <w:tmpl w:val="382C4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7E1CE4"/>
    <w:multiLevelType w:val="hybridMultilevel"/>
    <w:tmpl w:val="334C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C123B1"/>
    <w:multiLevelType w:val="multilevel"/>
    <w:tmpl w:val="FB9C2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F602A"/>
    <w:multiLevelType w:val="multilevel"/>
    <w:tmpl w:val="E8D4A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3B1FD8"/>
    <w:multiLevelType w:val="multilevel"/>
    <w:tmpl w:val="9F868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821BF7"/>
    <w:multiLevelType w:val="multilevel"/>
    <w:tmpl w:val="09C2B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2958F1"/>
    <w:multiLevelType w:val="hybridMultilevel"/>
    <w:tmpl w:val="998C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96C50"/>
    <w:multiLevelType w:val="multilevel"/>
    <w:tmpl w:val="03E25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3C3FAE"/>
    <w:multiLevelType w:val="multilevel"/>
    <w:tmpl w:val="49B0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D076ED"/>
    <w:multiLevelType w:val="multilevel"/>
    <w:tmpl w:val="87CC2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77565F"/>
    <w:multiLevelType w:val="multilevel"/>
    <w:tmpl w:val="8670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966EC6"/>
    <w:multiLevelType w:val="multilevel"/>
    <w:tmpl w:val="DCA41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C2E0764"/>
    <w:multiLevelType w:val="hybridMultilevel"/>
    <w:tmpl w:val="F43EACB6"/>
    <w:lvl w:ilvl="0" w:tplc="56F6A758">
      <w:start w:val="1"/>
      <w:numFmt w:val="decimal"/>
      <w:lvlText w:val="%1."/>
      <w:lvlJc w:val="left"/>
      <w:pPr>
        <w:ind w:left="720" w:hanging="360"/>
      </w:pPr>
      <w:rPr>
        <w:b w:val="0"/>
      </w:rPr>
    </w:lvl>
    <w:lvl w:ilvl="1" w:tplc="7AF0AE14">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947AB404">
      <w:start w:val="10"/>
      <w:numFmt w:val="bullet"/>
      <w:lvlText w:val=""/>
      <w:lvlJc w:val="left"/>
      <w:pPr>
        <w:ind w:left="2880" w:hanging="360"/>
      </w:pPr>
      <w:rPr>
        <w:rFonts w:ascii="Wingdings" w:eastAsiaTheme="minorHAnsi" w:hAnsi="Wingdings" w:cstheme="minorBid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F4938"/>
    <w:multiLevelType w:val="multilevel"/>
    <w:tmpl w:val="6328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A25F9E"/>
    <w:multiLevelType w:val="hybridMultilevel"/>
    <w:tmpl w:val="04F4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DF06EF"/>
    <w:multiLevelType w:val="multilevel"/>
    <w:tmpl w:val="70443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D6853"/>
    <w:multiLevelType w:val="hybridMultilevel"/>
    <w:tmpl w:val="EFF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9021F"/>
    <w:multiLevelType w:val="multilevel"/>
    <w:tmpl w:val="35CC51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ADD6CC4"/>
    <w:multiLevelType w:val="multilevel"/>
    <w:tmpl w:val="D284B72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D80220"/>
    <w:multiLevelType w:val="multilevel"/>
    <w:tmpl w:val="6DCC94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0061EC"/>
    <w:multiLevelType w:val="multilevel"/>
    <w:tmpl w:val="DD6AB338"/>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65290C"/>
    <w:multiLevelType w:val="multilevel"/>
    <w:tmpl w:val="FB103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E14189"/>
    <w:multiLevelType w:val="multilevel"/>
    <w:tmpl w:val="DC181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49303A"/>
    <w:multiLevelType w:val="multilevel"/>
    <w:tmpl w:val="A3B003EC"/>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E34037"/>
    <w:multiLevelType w:val="multilevel"/>
    <w:tmpl w:val="871222F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893FDA"/>
    <w:multiLevelType w:val="multilevel"/>
    <w:tmpl w:val="A280A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1E0BF4"/>
    <w:multiLevelType w:val="multilevel"/>
    <w:tmpl w:val="832834D8"/>
    <w:lvl w:ilvl="0">
      <w:start w:val="1"/>
      <w:numFmt w:val="bullet"/>
      <w:lvlText w:val="–"/>
      <w:lvlJc w:val="left"/>
      <w:pPr>
        <w:ind w:left="765" w:hanging="360"/>
      </w:pPr>
      <w:rPr>
        <w:rFonts w:ascii="Calibri" w:eastAsia="Calibri" w:hAnsi="Calibri" w:cs="Calibri"/>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abstractNumId w:val="19"/>
  </w:num>
  <w:num w:numId="2">
    <w:abstractNumId w:val="13"/>
  </w:num>
  <w:num w:numId="3">
    <w:abstractNumId w:val="36"/>
  </w:num>
  <w:num w:numId="4">
    <w:abstractNumId w:val="30"/>
  </w:num>
  <w:num w:numId="5">
    <w:abstractNumId w:val="8"/>
  </w:num>
  <w:num w:numId="6">
    <w:abstractNumId w:val="4"/>
  </w:num>
  <w:num w:numId="7">
    <w:abstractNumId w:val="18"/>
  </w:num>
  <w:num w:numId="8">
    <w:abstractNumId w:val="3"/>
  </w:num>
  <w:num w:numId="9">
    <w:abstractNumId w:val="34"/>
  </w:num>
  <w:num w:numId="10">
    <w:abstractNumId w:val="20"/>
  </w:num>
  <w:num w:numId="11">
    <w:abstractNumId w:val="15"/>
  </w:num>
  <w:num w:numId="12">
    <w:abstractNumId w:val="7"/>
  </w:num>
  <w:num w:numId="13">
    <w:abstractNumId w:val="28"/>
  </w:num>
  <w:num w:numId="14">
    <w:abstractNumId w:val="10"/>
  </w:num>
  <w:num w:numId="15">
    <w:abstractNumId w:val="37"/>
  </w:num>
  <w:num w:numId="16">
    <w:abstractNumId w:val="17"/>
  </w:num>
  <w:num w:numId="17">
    <w:abstractNumId w:val="5"/>
  </w:num>
  <w:num w:numId="18">
    <w:abstractNumId w:val="41"/>
  </w:num>
  <w:num w:numId="19">
    <w:abstractNumId w:val="24"/>
  </w:num>
  <w:num w:numId="20">
    <w:abstractNumId w:val="6"/>
  </w:num>
  <w:num w:numId="21">
    <w:abstractNumId w:val="12"/>
  </w:num>
  <w:num w:numId="22">
    <w:abstractNumId w:val="25"/>
  </w:num>
  <w:num w:numId="23">
    <w:abstractNumId w:val="22"/>
  </w:num>
  <w:num w:numId="24">
    <w:abstractNumId w:val="32"/>
  </w:num>
  <w:num w:numId="25">
    <w:abstractNumId w:val="23"/>
  </w:num>
  <w:num w:numId="26">
    <w:abstractNumId w:val="14"/>
  </w:num>
  <w:num w:numId="27">
    <w:abstractNumId w:val="29"/>
  </w:num>
  <w:num w:numId="28">
    <w:abstractNumId w:val="0"/>
  </w:num>
  <w:num w:numId="29">
    <w:abstractNumId w:val="2"/>
  </w:num>
  <w:num w:numId="30">
    <w:abstractNumId w:val="11"/>
  </w:num>
  <w:num w:numId="31">
    <w:abstractNumId w:val="35"/>
  </w:num>
  <w:num w:numId="32">
    <w:abstractNumId w:val="39"/>
  </w:num>
  <w:num w:numId="33">
    <w:abstractNumId w:val="26"/>
  </w:num>
  <w:num w:numId="34">
    <w:abstractNumId w:val="38"/>
  </w:num>
  <w:num w:numId="35">
    <w:abstractNumId w:val="31"/>
  </w:num>
  <w:num w:numId="36">
    <w:abstractNumId w:val="27"/>
  </w:num>
  <w:num w:numId="37">
    <w:abstractNumId w:val="1"/>
  </w:num>
  <w:num w:numId="38">
    <w:abstractNumId w:val="40"/>
  </w:num>
  <w:num w:numId="39">
    <w:abstractNumId w:val="16"/>
  </w:num>
  <w:num w:numId="40">
    <w:abstractNumId w:val="33"/>
  </w:num>
  <w:num w:numId="41">
    <w:abstractNumId w:val="9"/>
  </w:num>
  <w:num w:numId="4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Jackie - Office of Standards Assessment and Accountability">
    <w15:presenceInfo w15:providerId="AD" w15:userId="S::jackie.rogers2@education.ky.gov::95ae9f25-647f-46bc-b280-bffeedf17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98"/>
    <w:rsid w:val="00016B26"/>
    <w:rsid w:val="00043B46"/>
    <w:rsid w:val="000478C5"/>
    <w:rsid w:val="000543C3"/>
    <w:rsid w:val="00063E06"/>
    <w:rsid w:val="00074CC9"/>
    <w:rsid w:val="00076601"/>
    <w:rsid w:val="000C04A0"/>
    <w:rsid w:val="000D1C6C"/>
    <w:rsid w:val="000D7525"/>
    <w:rsid w:val="000F25F2"/>
    <w:rsid w:val="00142A11"/>
    <w:rsid w:val="00151440"/>
    <w:rsid w:val="00155D78"/>
    <w:rsid w:val="0016001A"/>
    <w:rsid w:val="00182D1C"/>
    <w:rsid w:val="00185164"/>
    <w:rsid w:val="001909D0"/>
    <w:rsid w:val="00191F15"/>
    <w:rsid w:val="001A0AEC"/>
    <w:rsid w:val="001A28C9"/>
    <w:rsid w:val="001A4F11"/>
    <w:rsid w:val="001D7033"/>
    <w:rsid w:val="002103D8"/>
    <w:rsid w:val="00214B66"/>
    <w:rsid w:val="002360E7"/>
    <w:rsid w:val="00236991"/>
    <w:rsid w:val="00280366"/>
    <w:rsid w:val="002805D3"/>
    <w:rsid w:val="0029407B"/>
    <w:rsid w:val="002B09F2"/>
    <w:rsid w:val="002B24A2"/>
    <w:rsid w:val="002B60AE"/>
    <w:rsid w:val="002D2B3A"/>
    <w:rsid w:val="002F4AA9"/>
    <w:rsid w:val="003014E0"/>
    <w:rsid w:val="00302844"/>
    <w:rsid w:val="0031483E"/>
    <w:rsid w:val="00314C91"/>
    <w:rsid w:val="0033505A"/>
    <w:rsid w:val="00357EAE"/>
    <w:rsid w:val="003B7F6E"/>
    <w:rsid w:val="003C573D"/>
    <w:rsid w:val="003D2737"/>
    <w:rsid w:val="003D71D4"/>
    <w:rsid w:val="003E4118"/>
    <w:rsid w:val="003E6E04"/>
    <w:rsid w:val="00405FAE"/>
    <w:rsid w:val="00406883"/>
    <w:rsid w:val="004078BB"/>
    <w:rsid w:val="00410C9B"/>
    <w:rsid w:val="00413639"/>
    <w:rsid w:val="00423012"/>
    <w:rsid w:val="00435147"/>
    <w:rsid w:val="00435B72"/>
    <w:rsid w:val="00481D24"/>
    <w:rsid w:val="004917AF"/>
    <w:rsid w:val="004B6782"/>
    <w:rsid w:val="004C3CE8"/>
    <w:rsid w:val="004E3D4E"/>
    <w:rsid w:val="004E660C"/>
    <w:rsid w:val="00502F23"/>
    <w:rsid w:val="00512302"/>
    <w:rsid w:val="00521FCA"/>
    <w:rsid w:val="005221A9"/>
    <w:rsid w:val="005500F7"/>
    <w:rsid w:val="0056629B"/>
    <w:rsid w:val="00577998"/>
    <w:rsid w:val="00580142"/>
    <w:rsid w:val="005827CD"/>
    <w:rsid w:val="00585377"/>
    <w:rsid w:val="00586686"/>
    <w:rsid w:val="005A0C99"/>
    <w:rsid w:val="005B5EC9"/>
    <w:rsid w:val="005C2DCA"/>
    <w:rsid w:val="005C53B7"/>
    <w:rsid w:val="005E42E3"/>
    <w:rsid w:val="005E78A3"/>
    <w:rsid w:val="005F3B52"/>
    <w:rsid w:val="00631676"/>
    <w:rsid w:val="0063453A"/>
    <w:rsid w:val="006356D6"/>
    <w:rsid w:val="00635F19"/>
    <w:rsid w:val="00644EF5"/>
    <w:rsid w:val="006546C9"/>
    <w:rsid w:val="0066499B"/>
    <w:rsid w:val="0066580E"/>
    <w:rsid w:val="006D3725"/>
    <w:rsid w:val="006E4768"/>
    <w:rsid w:val="00704B84"/>
    <w:rsid w:val="00735368"/>
    <w:rsid w:val="00736D3B"/>
    <w:rsid w:val="007558E1"/>
    <w:rsid w:val="00761573"/>
    <w:rsid w:val="00761BF9"/>
    <w:rsid w:val="00767F01"/>
    <w:rsid w:val="007705F3"/>
    <w:rsid w:val="00785B83"/>
    <w:rsid w:val="007950F2"/>
    <w:rsid w:val="007D56AC"/>
    <w:rsid w:val="00801479"/>
    <w:rsid w:val="00807CD4"/>
    <w:rsid w:val="0082545E"/>
    <w:rsid w:val="0084533F"/>
    <w:rsid w:val="00862014"/>
    <w:rsid w:val="00864BE5"/>
    <w:rsid w:val="00866A08"/>
    <w:rsid w:val="0087743D"/>
    <w:rsid w:val="008832D3"/>
    <w:rsid w:val="00891420"/>
    <w:rsid w:val="00893FB4"/>
    <w:rsid w:val="008963C3"/>
    <w:rsid w:val="008A2245"/>
    <w:rsid w:val="00904DE1"/>
    <w:rsid w:val="009537E1"/>
    <w:rsid w:val="009632F6"/>
    <w:rsid w:val="009644F1"/>
    <w:rsid w:val="009737D6"/>
    <w:rsid w:val="009A2129"/>
    <w:rsid w:val="009C15A1"/>
    <w:rsid w:val="00A14429"/>
    <w:rsid w:val="00A47368"/>
    <w:rsid w:val="00A70023"/>
    <w:rsid w:val="00A83E4C"/>
    <w:rsid w:val="00A83E89"/>
    <w:rsid w:val="00A85848"/>
    <w:rsid w:val="00AA03E3"/>
    <w:rsid w:val="00AD68A7"/>
    <w:rsid w:val="00B01E87"/>
    <w:rsid w:val="00B13A0B"/>
    <w:rsid w:val="00B216B8"/>
    <w:rsid w:val="00B2458F"/>
    <w:rsid w:val="00B31F12"/>
    <w:rsid w:val="00B454BB"/>
    <w:rsid w:val="00B5141B"/>
    <w:rsid w:val="00B67DD9"/>
    <w:rsid w:val="00B71598"/>
    <w:rsid w:val="00B73E2F"/>
    <w:rsid w:val="00B80CB3"/>
    <w:rsid w:val="00B94D97"/>
    <w:rsid w:val="00BA5F19"/>
    <w:rsid w:val="00BB5446"/>
    <w:rsid w:val="00BC0745"/>
    <w:rsid w:val="00BC5871"/>
    <w:rsid w:val="00BD1C12"/>
    <w:rsid w:val="00BE1CF1"/>
    <w:rsid w:val="00C07C59"/>
    <w:rsid w:val="00C43B4A"/>
    <w:rsid w:val="00C44167"/>
    <w:rsid w:val="00C449D7"/>
    <w:rsid w:val="00C53C5D"/>
    <w:rsid w:val="00C61790"/>
    <w:rsid w:val="00C7678C"/>
    <w:rsid w:val="00C77C21"/>
    <w:rsid w:val="00C970B4"/>
    <w:rsid w:val="00CC3E76"/>
    <w:rsid w:val="00CD1FA9"/>
    <w:rsid w:val="00CE0437"/>
    <w:rsid w:val="00CE136F"/>
    <w:rsid w:val="00CE58D1"/>
    <w:rsid w:val="00CF73F6"/>
    <w:rsid w:val="00D02F5D"/>
    <w:rsid w:val="00D10728"/>
    <w:rsid w:val="00D57CE0"/>
    <w:rsid w:val="00D74526"/>
    <w:rsid w:val="00D74595"/>
    <w:rsid w:val="00D8204E"/>
    <w:rsid w:val="00D82C99"/>
    <w:rsid w:val="00D929D1"/>
    <w:rsid w:val="00D95857"/>
    <w:rsid w:val="00DA68C1"/>
    <w:rsid w:val="00DC761A"/>
    <w:rsid w:val="00DD6399"/>
    <w:rsid w:val="00DE78C2"/>
    <w:rsid w:val="00E0252E"/>
    <w:rsid w:val="00E175CD"/>
    <w:rsid w:val="00E86C9C"/>
    <w:rsid w:val="00E93E81"/>
    <w:rsid w:val="00EA1C36"/>
    <w:rsid w:val="00EA4554"/>
    <w:rsid w:val="00EA5A60"/>
    <w:rsid w:val="00EB2BAE"/>
    <w:rsid w:val="00EC6ED7"/>
    <w:rsid w:val="00EC7B6D"/>
    <w:rsid w:val="00EE4498"/>
    <w:rsid w:val="00F069B8"/>
    <w:rsid w:val="00F253DA"/>
    <w:rsid w:val="00F61B51"/>
    <w:rsid w:val="00F67482"/>
    <w:rsid w:val="00F70962"/>
    <w:rsid w:val="00F76D25"/>
    <w:rsid w:val="00FA0647"/>
    <w:rsid w:val="00FA1581"/>
    <w:rsid w:val="00FB4EC2"/>
    <w:rsid w:val="00FD1A5C"/>
    <w:rsid w:val="00FE1AD4"/>
    <w:rsid w:val="00FF1194"/>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8B4E"/>
  <w15:docId w15:val="{62EAF5F4-ECE6-0946-A7DE-CA64C3B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32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2F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4BE5"/>
    <w:rPr>
      <w:b/>
      <w:bCs/>
    </w:rPr>
  </w:style>
  <w:style w:type="character" w:customStyle="1" w:styleId="CommentSubjectChar">
    <w:name w:val="Comment Subject Char"/>
    <w:basedOn w:val="CommentTextChar"/>
    <w:link w:val="CommentSubject"/>
    <w:uiPriority w:val="99"/>
    <w:semiHidden/>
    <w:rsid w:val="00864BE5"/>
    <w:rPr>
      <w:b/>
      <w:bCs/>
      <w:sz w:val="20"/>
      <w:szCs w:val="20"/>
    </w:rPr>
  </w:style>
  <w:style w:type="character" w:styleId="Hyperlink">
    <w:name w:val="Hyperlink"/>
    <w:basedOn w:val="DefaultParagraphFont"/>
    <w:uiPriority w:val="99"/>
    <w:unhideWhenUsed/>
    <w:rsid w:val="00864BE5"/>
    <w:rPr>
      <w:color w:val="0000FF" w:themeColor="hyperlink"/>
      <w:u w:val="single"/>
    </w:rPr>
  </w:style>
  <w:style w:type="character" w:customStyle="1" w:styleId="UnresolvedMention1">
    <w:name w:val="Unresolved Mention1"/>
    <w:basedOn w:val="DefaultParagraphFont"/>
    <w:uiPriority w:val="99"/>
    <w:semiHidden/>
    <w:unhideWhenUsed/>
    <w:rsid w:val="00864BE5"/>
    <w:rPr>
      <w:color w:val="605E5C"/>
      <w:shd w:val="clear" w:color="auto" w:fill="E1DFDD"/>
    </w:rPr>
  </w:style>
  <w:style w:type="paragraph" w:styleId="NormalWeb">
    <w:name w:val="Normal (Web)"/>
    <w:basedOn w:val="Normal"/>
    <w:uiPriority w:val="99"/>
    <w:semiHidden/>
    <w:unhideWhenUsed/>
    <w:rsid w:val="00B216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4554"/>
    <w:pPr>
      <w:spacing w:after="0" w:line="240" w:lineRule="auto"/>
      <w:ind w:left="720"/>
      <w:contextualSpacing/>
    </w:pPr>
    <w:rPr>
      <w:rFonts w:eastAsiaTheme="minorHAnsi"/>
    </w:rPr>
  </w:style>
  <w:style w:type="character" w:customStyle="1" w:styleId="UnresolvedMention2">
    <w:name w:val="Unresolved Mention2"/>
    <w:basedOn w:val="DefaultParagraphFont"/>
    <w:uiPriority w:val="99"/>
    <w:semiHidden/>
    <w:unhideWhenUsed/>
    <w:rsid w:val="00423012"/>
    <w:rPr>
      <w:color w:val="605E5C"/>
      <w:shd w:val="clear" w:color="auto" w:fill="E1DFDD"/>
    </w:rPr>
  </w:style>
  <w:style w:type="character" w:styleId="FollowedHyperlink">
    <w:name w:val="FollowedHyperlink"/>
    <w:basedOn w:val="DefaultParagraphFont"/>
    <w:uiPriority w:val="99"/>
    <w:semiHidden/>
    <w:unhideWhenUsed/>
    <w:rsid w:val="00D929D1"/>
    <w:rPr>
      <w:color w:val="800080" w:themeColor="followedHyperlink"/>
      <w:u w:val="single"/>
    </w:rPr>
  </w:style>
  <w:style w:type="paragraph" w:styleId="Header">
    <w:name w:val="header"/>
    <w:basedOn w:val="Normal"/>
    <w:link w:val="HeaderChar"/>
    <w:uiPriority w:val="99"/>
    <w:unhideWhenUsed/>
    <w:rsid w:val="0089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420"/>
  </w:style>
  <w:style w:type="paragraph" w:styleId="Footer">
    <w:name w:val="footer"/>
    <w:basedOn w:val="Normal"/>
    <w:link w:val="FooterChar"/>
    <w:uiPriority w:val="99"/>
    <w:unhideWhenUsed/>
    <w:rsid w:val="0089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928">
      <w:bodyDiv w:val="1"/>
      <w:marLeft w:val="0"/>
      <w:marRight w:val="0"/>
      <w:marTop w:val="0"/>
      <w:marBottom w:val="0"/>
      <w:divBdr>
        <w:top w:val="none" w:sz="0" w:space="0" w:color="auto"/>
        <w:left w:val="none" w:sz="0" w:space="0" w:color="auto"/>
        <w:bottom w:val="none" w:sz="0" w:space="0" w:color="auto"/>
        <w:right w:val="none" w:sz="0" w:space="0" w:color="auto"/>
      </w:divBdr>
    </w:div>
    <w:div w:id="70313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ERFP@education.ky.gov"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ducation.ky.gov/%20districts/business/Pages%20/Competitive%20Grants%20from%20KDE.aspx"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education.ky.gov/federal/SCN/Pages/Qualifying-Data.aspx" TargetMode="External"/><Relationship Id="rId25"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hyperlink" Target="https://ies.ed.gov/ncee/projects/evaluation/literacy_comprehensive.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kderfp@education.ky.gov" TargetMode="External"/><Relationship Id="rId5" Type="http://schemas.openxmlformats.org/officeDocument/2006/relationships/numbering" Target="numbering.xml"/><Relationship Id="rId15" Type="http://schemas.openxmlformats.org/officeDocument/2006/relationships/hyperlink" Target="mailto:KDERFP@education.ky.gov" TargetMode="External"/><Relationship Id="rId23" Type="http://schemas.openxmlformats.org/officeDocument/2006/relationships/hyperlink" Target="mailto:KDERFP@education.ky.gov" TargetMode="External"/><Relationship Id="rId28" Type="http://schemas.openxmlformats.org/officeDocument/2006/relationships/hyperlink" Target="https://education.ky.gov/federal/SCN/Pages/Qualifying-Data.aspx" TargetMode="External"/><Relationship Id="rId10" Type="http://schemas.openxmlformats.org/officeDocument/2006/relationships/endnotes" Target="endnotes.xml"/><Relationship Id="rId19" Type="http://schemas.openxmlformats.org/officeDocument/2006/relationships/hyperlink" Target="https://www2.ed.gov/policy/elsec/leg/esea02/pg122.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federal/SCN/Pages/Qualifying-Data.aspx" TargetMode="External"/><Relationship Id="rId22" Type="http://schemas.openxmlformats.org/officeDocument/2006/relationships/hyperlink" Target="http://education.ky.gov/%20districts/business/Pages%20/Competitive%20Grants%20from%20KDE.aspx" TargetMode="External"/><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2020-01-15T05:00:00+00:00</Publication_x0020_Date>
    <Audience1 xmlns="3a62de7d-ba57-4f43-9dae-9623ba637be0">
      <Value>1</Value>
      <Value>2</Value>
      <Value>10</Value>
    </Audience1>
    <_dlc_DocId xmlns="3a62de7d-ba57-4f43-9dae-9623ba637be0">KYED-320-636</_dlc_DocId>
    <_dlc_DocIdUrl xmlns="3a62de7d-ba57-4f43-9dae-9623ba637be0">
      <Url>https://www.education.ky.gov/districts/business/_layouts/15/DocIdRedir.aspx?ID=KYED-320-636</Url>
      <Description>KYED-320-636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08669-CC30-4542-BEDE-C1867FA46C34}">
  <ds:schemaRefs>
    <ds:schemaRef ds:uri="http://schemas.microsoft.com/sharepoint/events"/>
  </ds:schemaRefs>
</ds:datastoreItem>
</file>

<file path=customXml/itemProps2.xml><?xml version="1.0" encoding="utf-8"?>
<ds:datastoreItem xmlns:ds="http://schemas.openxmlformats.org/officeDocument/2006/customXml" ds:itemID="{C426E1D1-7080-4BD3-8292-5D373EB7C368}"/>
</file>

<file path=customXml/itemProps3.xml><?xml version="1.0" encoding="utf-8"?>
<ds:datastoreItem xmlns:ds="http://schemas.openxmlformats.org/officeDocument/2006/customXml" ds:itemID="{57F39C45-1B85-4F7F-8737-3D90095555B4}">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84AFB4D7-6D65-4FC7-9648-B8678A7A3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Krista - KDE Division Director</dc:creator>
  <cp:lastModifiedBy>Rogers, Jackie - Division of Academic Program Standards</cp:lastModifiedBy>
  <cp:revision>3</cp:revision>
  <cp:lastPrinted>2020-01-08T13:51:00Z</cp:lastPrinted>
  <dcterms:created xsi:type="dcterms:W3CDTF">2020-03-23T11:26:00Z</dcterms:created>
  <dcterms:modified xsi:type="dcterms:W3CDTF">2020-03-23T11:29:00Z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ca1b8126-e302-4bdf-a78c-9fc2bf0b1f12</vt:lpwstr>
  </property>
</Properties>
</file>